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5B" w:rsidRDefault="00F22A5B" w:rsidP="0068570F">
      <w:pPr>
        <w:jc w:val="center"/>
        <w:rPr>
          <w:rFonts w:ascii="Times New Roman" w:hAnsi="Times New Roman" w:cs="Times New Roman"/>
          <w:sz w:val="24"/>
          <w:szCs w:val="24"/>
        </w:rPr>
      </w:pPr>
    </w:p>
    <w:p w:rsidR="00411218" w:rsidRPr="00F22A5B" w:rsidRDefault="0068570F" w:rsidP="0068570F">
      <w:pPr>
        <w:jc w:val="center"/>
        <w:rPr>
          <w:rFonts w:ascii="Times New Roman" w:hAnsi="Times New Roman" w:cs="Times New Roman"/>
          <w:b/>
          <w:sz w:val="24"/>
          <w:szCs w:val="24"/>
        </w:rPr>
      </w:pPr>
      <w:r w:rsidRPr="00F22A5B">
        <w:rPr>
          <w:rFonts w:ascii="Times New Roman" w:hAnsi="Times New Roman" w:cs="Times New Roman"/>
          <w:b/>
          <w:sz w:val="24"/>
          <w:szCs w:val="24"/>
        </w:rPr>
        <w:t>Espaços discursivos entre professores e alunos: por uma alfabetização dialógica</w:t>
      </w:r>
    </w:p>
    <w:p w:rsidR="0068570F" w:rsidRDefault="00F22A5B" w:rsidP="00F22A5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RESUMO</w:t>
      </w:r>
    </w:p>
    <w:p w:rsidR="0027046B" w:rsidRDefault="0027046B" w:rsidP="001D2E5D">
      <w:pPr>
        <w:spacing w:after="0" w:line="240" w:lineRule="auto"/>
        <w:jc w:val="both"/>
        <w:rPr>
          <w:rFonts w:ascii="Times New Roman" w:hAnsi="Times New Roman" w:cs="Times New Roman"/>
          <w:sz w:val="24"/>
          <w:szCs w:val="24"/>
        </w:rPr>
      </w:pPr>
      <w:r w:rsidRPr="00235F8D">
        <w:rPr>
          <w:rFonts w:ascii="Times New Roman" w:hAnsi="Times New Roman" w:cs="Times New Roman"/>
          <w:sz w:val="24"/>
          <w:szCs w:val="24"/>
        </w:rPr>
        <w:t>Temos apostado em pensar as inovações escolares que propomos aos professores, especialmente em termos de alfabetização e de linguagem, de ensino de língua escrita, abrangendo os momentos de leitura, produção escrita, oralidade e análise linguística, a partir da voz docente</w:t>
      </w:r>
      <w:r>
        <w:rPr>
          <w:rFonts w:ascii="Times New Roman" w:hAnsi="Times New Roman" w:cs="Times New Roman"/>
          <w:sz w:val="24"/>
          <w:szCs w:val="24"/>
        </w:rPr>
        <w:t>,</w:t>
      </w:r>
      <w:r w:rsidRPr="00235F8D">
        <w:rPr>
          <w:rFonts w:ascii="Times New Roman" w:hAnsi="Times New Roman" w:cs="Times New Roman"/>
          <w:sz w:val="24"/>
          <w:szCs w:val="24"/>
        </w:rPr>
        <w:t xml:space="preserve"> como mecanismo de aprofundamento do olhar </w:t>
      </w:r>
      <w:r w:rsidR="00162B08">
        <w:rPr>
          <w:rFonts w:ascii="Times New Roman" w:hAnsi="Times New Roman" w:cs="Times New Roman"/>
          <w:sz w:val="24"/>
          <w:szCs w:val="24"/>
        </w:rPr>
        <w:t xml:space="preserve">de pesquisa </w:t>
      </w:r>
      <w:r w:rsidRPr="00235F8D">
        <w:rPr>
          <w:rFonts w:ascii="Times New Roman" w:hAnsi="Times New Roman" w:cs="Times New Roman"/>
          <w:sz w:val="24"/>
          <w:szCs w:val="24"/>
        </w:rPr>
        <w:t>sobre o ensino da língua portuguesa.</w:t>
      </w:r>
      <w:r w:rsidRPr="0027046B">
        <w:rPr>
          <w:rFonts w:ascii="Times New Roman" w:hAnsi="Times New Roman" w:cs="Times New Roman"/>
          <w:sz w:val="24"/>
          <w:szCs w:val="24"/>
        </w:rPr>
        <w:t xml:space="preserve"> </w:t>
      </w:r>
      <w:r w:rsidR="00162B08">
        <w:rPr>
          <w:rFonts w:ascii="Times New Roman" w:hAnsi="Times New Roman" w:cs="Times New Roman"/>
          <w:sz w:val="24"/>
          <w:szCs w:val="24"/>
        </w:rPr>
        <w:t>A pesquisa formação que desenvolvemos, longitudinalmente, permite-nos constatar que na</w:t>
      </w:r>
      <w:r w:rsidRPr="00235F8D">
        <w:rPr>
          <w:rFonts w:ascii="Times New Roman" w:hAnsi="Times New Roman" w:cs="Times New Roman"/>
          <w:sz w:val="24"/>
          <w:szCs w:val="24"/>
        </w:rPr>
        <w:t xml:space="preserve"> formação continuada que </w:t>
      </w:r>
      <w:proofErr w:type="gramStart"/>
      <w:r w:rsidRPr="00235F8D">
        <w:rPr>
          <w:rFonts w:ascii="Times New Roman" w:hAnsi="Times New Roman" w:cs="Times New Roman"/>
          <w:sz w:val="24"/>
          <w:szCs w:val="24"/>
        </w:rPr>
        <w:t>implementamos</w:t>
      </w:r>
      <w:proofErr w:type="gramEnd"/>
      <w:r w:rsidRPr="00235F8D">
        <w:rPr>
          <w:rFonts w:ascii="Times New Roman" w:hAnsi="Times New Roman" w:cs="Times New Roman"/>
          <w:sz w:val="24"/>
          <w:szCs w:val="24"/>
        </w:rPr>
        <w:t xml:space="preserve"> tem</w:t>
      </w:r>
      <w:r w:rsidR="00162B08">
        <w:rPr>
          <w:rFonts w:ascii="Times New Roman" w:hAnsi="Times New Roman" w:cs="Times New Roman"/>
          <w:sz w:val="24"/>
          <w:szCs w:val="24"/>
        </w:rPr>
        <w:t>os</w:t>
      </w:r>
      <w:r w:rsidRPr="00235F8D">
        <w:rPr>
          <w:rFonts w:ascii="Times New Roman" w:hAnsi="Times New Roman" w:cs="Times New Roman"/>
          <w:sz w:val="24"/>
          <w:szCs w:val="24"/>
        </w:rPr>
        <w:t xml:space="preserve"> formado professores autores que se alçam facilmente e por este mesmo mecanismo de subjetivação, à posição de formadores. Apresentamos princípios norteadores de um ensino da língua escrita que tem sido validado por professores, dentro de um quadro dialógico de formação e pesquisa. </w:t>
      </w:r>
      <w:r>
        <w:rPr>
          <w:rFonts w:ascii="Times New Roman" w:hAnsi="Times New Roman" w:cs="Times New Roman"/>
          <w:sz w:val="24"/>
          <w:szCs w:val="24"/>
        </w:rPr>
        <w:t>O</w:t>
      </w:r>
      <w:r w:rsidRPr="00235F8D">
        <w:rPr>
          <w:rFonts w:ascii="Times New Roman" w:hAnsi="Times New Roman" w:cs="Times New Roman"/>
          <w:sz w:val="24"/>
          <w:szCs w:val="24"/>
        </w:rPr>
        <w:t>s princí</w:t>
      </w:r>
      <w:r>
        <w:rPr>
          <w:rFonts w:ascii="Times New Roman" w:hAnsi="Times New Roman" w:cs="Times New Roman"/>
          <w:sz w:val="24"/>
          <w:szCs w:val="24"/>
        </w:rPr>
        <w:t>pi</w:t>
      </w:r>
      <w:r w:rsidRPr="00235F8D">
        <w:rPr>
          <w:rFonts w:ascii="Times New Roman" w:hAnsi="Times New Roman" w:cs="Times New Roman"/>
          <w:sz w:val="24"/>
          <w:szCs w:val="24"/>
        </w:rPr>
        <w:t xml:space="preserve">os propostos </w:t>
      </w:r>
      <w:r>
        <w:rPr>
          <w:rFonts w:ascii="Times New Roman" w:hAnsi="Times New Roman" w:cs="Times New Roman"/>
          <w:sz w:val="24"/>
          <w:szCs w:val="24"/>
        </w:rPr>
        <w:t xml:space="preserve">gestam-se </w:t>
      </w:r>
      <w:r w:rsidRPr="00235F8D">
        <w:rPr>
          <w:rFonts w:ascii="Times New Roman" w:hAnsi="Times New Roman" w:cs="Times New Roman"/>
          <w:sz w:val="24"/>
          <w:szCs w:val="24"/>
        </w:rPr>
        <w:t>a partir de convívio intenso com os professores</w:t>
      </w:r>
      <w:r>
        <w:rPr>
          <w:rFonts w:ascii="Times New Roman" w:hAnsi="Times New Roman" w:cs="Times New Roman"/>
          <w:sz w:val="24"/>
          <w:szCs w:val="24"/>
        </w:rPr>
        <w:t>,</w:t>
      </w:r>
      <w:r w:rsidRPr="00235F8D">
        <w:rPr>
          <w:rFonts w:ascii="Times New Roman" w:hAnsi="Times New Roman" w:cs="Times New Roman"/>
          <w:sz w:val="24"/>
          <w:szCs w:val="24"/>
        </w:rPr>
        <w:t xml:space="preserve"> ao nos dar sua escuta, trazendo como resposta a</w:t>
      </w:r>
      <w:r>
        <w:rPr>
          <w:rFonts w:ascii="Times New Roman" w:hAnsi="Times New Roman" w:cs="Times New Roman"/>
          <w:sz w:val="24"/>
          <w:szCs w:val="24"/>
        </w:rPr>
        <w:t>s narrativas de</w:t>
      </w:r>
      <w:r w:rsidRPr="00235F8D">
        <w:rPr>
          <w:rFonts w:ascii="Times New Roman" w:hAnsi="Times New Roman" w:cs="Times New Roman"/>
          <w:sz w:val="24"/>
          <w:szCs w:val="24"/>
        </w:rPr>
        <w:t xml:space="preserve"> </w:t>
      </w:r>
      <w:r>
        <w:rPr>
          <w:rFonts w:ascii="Times New Roman" w:hAnsi="Times New Roman" w:cs="Times New Roman"/>
          <w:sz w:val="24"/>
          <w:szCs w:val="24"/>
        </w:rPr>
        <w:t xml:space="preserve">sua </w:t>
      </w:r>
      <w:r w:rsidRPr="00235F8D">
        <w:rPr>
          <w:rFonts w:ascii="Times New Roman" w:hAnsi="Times New Roman" w:cs="Times New Roman"/>
          <w:sz w:val="24"/>
          <w:szCs w:val="24"/>
        </w:rPr>
        <w:t>prática</w:t>
      </w:r>
      <w:r>
        <w:rPr>
          <w:rFonts w:ascii="Times New Roman" w:hAnsi="Times New Roman" w:cs="Times New Roman"/>
          <w:sz w:val="24"/>
          <w:szCs w:val="24"/>
        </w:rPr>
        <w:t>, na qual</w:t>
      </w:r>
      <w:r w:rsidRPr="00235F8D">
        <w:rPr>
          <w:rFonts w:ascii="Times New Roman" w:hAnsi="Times New Roman" w:cs="Times New Roman"/>
          <w:sz w:val="24"/>
          <w:szCs w:val="24"/>
        </w:rPr>
        <w:t xml:space="preserve"> tais princípios </w:t>
      </w:r>
      <w:r>
        <w:rPr>
          <w:rFonts w:ascii="Times New Roman" w:hAnsi="Times New Roman" w:cs="Times New Roman"/>
          <w:sz w:val="24"/>
          <w:szCs w:val="24"/>
        </w:rPr>
        <w:t xml:space="preserve">têm </w:t>
      </w:r>
      <w:r w:rsidRPr="00235F8D">
        <w:rPr>
          <w:rFonts w:ascii="Times New Roman" w:hAnsi="Times New Roman" w:cs="Times New Roman"/>
          <w:sz w:val="24"/>
          <w:szCs w:val="24"/>
        </w:rPr>
        <w:t>produzi</w:t>
      </w:r>
      <w:r>
        <w:rPr>
          <w:rFonts w:ascii="Times New Roman" w:hAnsi="Times New Roman" w:cs="Times New Roman"/>
          <w:sz w:val="24"/>
          <w:szCs w:val="24"/>
        </w:rPr>
        <w:t>do efeitos</w:t>
      </w:r>
      <w:r w:rsidRPr="00235F8D">
        <w:rPr>
          <w:rFonts w:ascii="Times New Roman" w:hAnsi="Times New Roman" w:cs="Times New Roman"/>
          <w:sz w:val="24"/>
          <w:szCs w:val="24"/>
        </w:rPr>
        <w:t xml:space="preserve"> na prática da sala de aula.</w:t>
      </w:r>
    </w:p>
    <w:p w:rsidR="00162B08" w:rsidRDefault="00162B08" w:rsidP="00F22A5B">
      <w:pPr>
        <w:jc w:val="center"/>
        <w:rPr>
          <w:rFonts w:ascii="Times New Roman" w:hAnsi="Times New Roman" w:cs="Times New Roman"/>
          <w:sz w:val="24"/>
          <w:szCs w:val="24"/>
        </w:rPr>
      </w:pPr>
    </w:p>
    <w:p w:rsidR="00F22A5B" w:rsidRPr="001D2E5D" w:rsidRDefault="00F22A5B" w:rsidP="00F22A5B">
      <w:pPr>
        <w:jc w:val="center"/>
        <w:rPr>
          <w:rFonts w:ascii="Times New Roman" w:hAnsi="Times New Roman" w:cs="Times New Roman"/>
          <w:sz w:val="24"/>
          <w:szCs w:val="24"/>
          <w:lang w:val="en-US"/>
        </w:rPr>
      </w:pPr>
      <w:r w:rsidRPr="001D2E5D">
        <w:rPr>
          <w:rFonts w:ascii="Times New Roman" w:hAnsi="Times New Roman" w:cs="Times New Roman"/>
          <w:sz w:val="24"/>
          <w:szCs w:val="24"/>
          <w:lang w:val="en-US"/>
        </w:rPr>
        <w:t>ABSTRACT</w:t>
      </w:r>
    </w:p>
    <w:p w:rsidR="001D2E5D" w:rsidRPr="001D2E5D" w:rsidRDefault="001D2E5D" w:rsidP="001D2E5D">
      <w:pPr>
        <w:pStyle w:val="Pr-formataoHTML"/>
        <w:jc w:val="both"/>
        <w:rPr>
          <w:rFonts w:ascii="inherit" w:hAnsi="inherit"/>
          <w:color w:val="212121"/>
          <w:lang w:val="en-US"/>
        </w:rPr>
      </w:pPr>
      <w:r>
        <w:rPr>
          <w:rFonts w:ascii="inherit" w:hAnsi="inherit"/>
          <w:color w:val="212121"/>
          <w:lang w:val="en"/>
        </w:rPr>
        <w:t xml:space="preserve">Our bet </w:t>
      </w:r>
      <w:r w:rsidR="00071AAC">
        <w:rPr>
          <w:rFonts w:ascii="inherit" w:hAnsi="inherit"/>
          <w:color w:val="212121"/>
          <w:lang w:val="en"/>
        </w:rPr>
        <w:t xml:space="preserve">as researchers </w:t>
      </w:r>
      <w:r>
        <w:rPr>
          <w:rFonts w:ascii="inherit" w:hAnsi="inherit"/>
          <w:color w:val="212121"/>
          <w:lang w:val="en"/>
        </w:rPr>
        <w:t xml:space="preserve">have been </w:t>
      </w:r>
      <w:r>
        <w:rPr>
          <w:rFonts w:ascii="inherit" w:hAnsi="inherit"/>
          <w:color w:val="212121"/>
          <w:lang w:val="en"/>
        </w:rPr>
        <w:t xml:space="preserve">to think about the school innovations that we propose to </w:t>
      </w:r>
      <w:r w:rsidR="00071AAC">
        <w:rPr>
          <w:rFonts w:ascii="inherit" w:hAnsi="inherit"/>
          <w:color w:val="212121"/>
          <w:lang w:val="en"/>
        </w:rPr>
        <w:t xml:space="preserve">school </w:t>
      </w:r>
      <w:r>
        <w:rPr>
          <w:rFonts w:ascii="inherit" w:hAnsi="inherit"/>
          <w:color w:val="212121"/>
          <w:lang w:val="en"/>
        </w:rPr>
        <w:t>teachers,</w:t>
      </w:r>
      <w:r w:rsidR="00071AAC">
        <w:rPr>
          <w:rFonts w:ascii="inherit" w:hAnsi="inherit"/>
          <w:color w:val="212121"/>
          <w:lang w:val="en"/>
        </w:rPr>
        <w:t xml:space="preserve"> in the context of teacher training processes,</w:t>
      </w:r>
      <w:r>
        <w:rPr>
          <w:rFonts w:ascii="inherit" w:hAnsi="inherit"/>
          <w:color w:val="212121"/>
          <w:lang w:val="en"/>
        </w:rPr>
        <w:t xml:space="preserve"> especially in terms of </w:t>
      </w:r>
      <w:r>
        <w:rPr>
          <w:rFonts w:ascii="inherit" w:hAnsi="inherit"/>
          <w:color w:val="212121"/>
          <w:lang w:val="en"/>
        </w:rPr>
        <w:t>reading and writing teaching</w:t>
      </w:r>
      <w:r>
        <w:rPr>
          <w:rFonts w:ascii="inherit" w:hAnsi="inherit"/>
          <w:color w:val="212121"/>
          <w:lang w:val="en"/>
        </w:rPr>
        <w:t xml:space="preserve"> and </w:t>
      </w:r>
      <w:r>
        <w:rPr>
          <w:rFonts w:ascii="inherit" w:hAnsi="inherit"/>
          <w:color w:val="212121"/>
          <w:lang w:val="en"/>
        </w:rPr>
        <w:t>literacy acquisition</w:t>
      </w:r>
      <w:r>
        <w:rPr>
          <w:rFonts w:ascii="inherit" w:hAnsi="inherit"/>
          <w:color w:val="212121"/>
          <w:lang w:val="en"/>
        </w:rPr>
        <w:t xml:space="preserve">, the teaching of written language, covering the </w:t>
      </w:r>
      <w:r>
        <w:rPr>
          <w:rFonts w:ascii="inherit" w:hAnsi="inherit"/>
          <w:color w:val="212121"/>
          <w:lang w:val="en"/>
        </w:rPr>
        <w:t xml:space="preserve">different axes of </w:t>
      </w:r>
      <w:r>
        <w:rPr>
          <w:rFonts w:ascii="inherit" w:hAnsi="inherit"/>
          <w:color w:val="212121"/>
          <w:lang w:val="en"/>
        </w:rPr>
        <w:t>reading, writing, oral and linguistic analysis moments</w:t>
      </w:r>
      <w:r w:rsidR="00071AAC">
        <w:rPr>
          <w:rFonts w:ascii="inherit" w:hAnsi="inherit"/>
          <w:color w:val="212121"/>
          <w:lang w:val="en"/>
        </w:rPr>
        <w:t>. We hear from the teachers`</w:t>
      </w:r>
      <w:r>
        <w:rPr>
          <w:rFonts w:ascii="inherit" w:hAnsi="inherit"/>
          <w:color w:val="212121"/>
          <w:lang w:val="en"/>
        </w:rPr>
        <w:t xml:space="preserve"> voice</w:t>
      </w:r>
      <w:r w:rsidR="00071AAC">
        <w:rPr>
          <w:rFonts w:ascii="inherit" w:hAnsi="inherit"/>
          <w:color w:val="212121"/>
          <w:lang w:val="en"/>
        </w:rPr>
        <w:t xml:space="preserve"> (BAKHTIN, 2003)</w:t>
      </w:r>
      <w:r>
        <w:rPr>
          <w:rFonts w:ascii="inherit" w:hAnsi="inherit"/>
          <w:color w:val="212121"/>
          <w:lang w:val="en"/>
        </w:rPr>
        <w:t xml:space="preserve">, as a mechanism of deepening </w:t>
      </w:r>
      <w:r w:rsidR="00071AAC">
        <w:rPr>
          <w:rFonts w:ascii="inherit" w:hAnsi="inherit"/>
          <w:color w:val="212121"/>
          <w:lang w:val="en"/>
        </w:rPr>
        <w:t>our</w:t>
      </w:r>
      <w:r>
        <w:rPr>
          <w:rFonts w:ascii="inherit" w:hAnsi="inherit"/>
          <w:color w:val="212121"/>
          <w:lang w:val="en"/>
        </w:rPr>
        <w:t xml:space="preserve"> </w:t>
      </w:r>
      <w:r w:rsidR="00071AAC">
        <w:rPr>
          <w:rFonts w:ascii="inherit" w:hAnsi="inherit"/>
          <w:color w:val="212121"/>
          <w:lang w:val="en"/>
        </w:rPr>
        <w:t>vision</w:t>
      </w:r>
      <w:r>
        <w:rPr>
          <w:rFonts w:ascii="inherit" w:hAnsi="inherit"/>
          <w:color w:val="212121"/>
          <w:lang w:val="en"/>
        </w:rPr>
        <w:t xml:space="preserve"> of research on the teaching of the Portuguese language. The training research that we have developed, </w:t>
      </w:r>
      <w:r w:rsidR="00071AAC">
        <w:rPr>
          <w:rFonts w:ascii="inherit" w:hAnsi="inherit"/>
          <w:color w:val="212121"/>
          <w:lang w:val="en"/>
        </w:rPr>
        <w:t xml:space="preserve">in a </w:t>
      </w:r>
      <w:r>
        <w:rPr>
          <w:rFonts w:ascii="inherit" w:hAnsi="inherit"/>
          <w:color w:val="212121"/>
          <w:lang w:val="en"/>
        </w:rPr>
        <w:t>longitudinal</w:t>
      </w:r>
      <w:r w:rsidR="00071AAC">
        <w:rPr>
          <w:rFonts w:ascii="inherit" w:hAnsi="inherit"/>
          <w:color w:val="212121"/>
          <w:lang w:val="en"/>
        </w:rPr>
        <w:t xml:space="preserve"> term</w:t>
      </w:r>
      <w:r>
        <w:rPr>
          <w:rFonts w:ascii="inherit" w:hAnsi="inherit"/>
          <w:color w:val="212121"/>
          <w:lang w:val="en"/>
        </w:rPr>
        <w:t>, allows us to verify that in the continuous formation that we implement we have formed professors</w:t>
      </w:r>
      <w:r w:rsidR="00071AAC">
        <w:rPr>
          <w:rFonts w:ascii="inherit" w:hAnsi="inherit"/>
          <w:color w:val="212121"/>
          <w:lang w:val="en"/>
        </w:rPr>
        <w:t xml:space="preserve"> as</w:t>
      </w:r>
      <w:r>
        <w:rPr>
          <w:rFonts w:ascii="inherit" w:hAnsi="inherit"/>
          <w:color w:val="212121"/>
          <w:lang w:val="en"/>
        </w:rPr>
        <w:t xml:space="preserve"> authors</w:t>
      </w:r>
      <w:r w:rsidR="00071AAC">
        <w:rPr>
          <w:rFonts w:ascii="inherit" w:hAnsi="inherit"/>
          <w:color w:val="212121"/>
          <w:lang w:val="en"/>
        </w:rPr>
        <w:t>,</w:t>
      </w:r>
      <w:r>
        <w:rPr>
          <w:rFonts w:ascii="inherit" w:hAnsi="inherit"/>
          <w:color w:val="212121"/>
          <w:lang w:val="en"/>
        </w:rPr>
        <w:t xml:space="preserve"> wh</w:t>
      </w:r>
      <w:r w:rsidR="00071AAC">
        <w:rPr>
          <w:rFonts w:ascii="inherit" w:hAnsi="inherit"/>
          <w:color w:val="212121"/>
          <w:lang w:val="en"/>
        </w:rPr>
        <w:t>ich</w:t>
      </w:r>
      <w:r>
        <w:rPr>
          <w:rFonts w:ascii="inherit" w:hAnsi="inherit"/>
          <w:color w:val="212121"/>
          <w:lang w:val="en"/>
        </w:rPr>
        <w:t xml:space="preserve"> easily rise</w:t>
      </w:r>
      <w:r w:rsidR="00574CDB">
        <w:rPr>
          <w:rFonts w:ascii="inherit" w:hAnsi="inherit"/>
          <w:color w:val="212121"/>
          <w:lang w:val="en"/>
        </w:rPr>
        <w:t>,</w:t>
      </w:r>
      <w:r>
        <w:rPr>
          <w:rFonts w:ascii="inherit" w:hAnsi="inherit"/>
          <w:color w:val="212121"/>
          <w:lang w:val="en"/>
        </w:rPr>
        <w:t xml:space="preserve"> by th</w:t>
      </w:r>
      <w:r w:rsidR="00574CDB">
        <w:rPr>
          <w:rFonts w:ascii="inherit" w:hAnsi="inherit"/>
          <w:color w:val="212121"/>
          <w:lang w:val="en"/>
        </w:rPr>
        <w:t>e</w:t>
      </w:r>
      <w:r>
        <w:rPr>
          <w:rFonts w:ascii="inherit" w:hAnsi="inherit"/>
          <w:color w:val="212121"/>
          <w:lang w:val="en"/>
        </w:rPr>
        <w:t xml:space="preserve"> mechanism of </w:t>
      </w:r>
      <w:proofErr w:type="spellStart"/>
      <w:r>
        <w:rPr>
          <w:rFonts w:ascii="inherit" w:hAnsi="inherit"/>
          <w:color w:val="212121"/>
          <w:lang w:val="en"/>
        </w:rPr>
        <w:t>subjectivation</w:t>
      </w:r>
      <w:proofErr w:type="spellEnd"/>
      <w:r>
        <w:rPr>
          <w:rFonts w:ascii="inherit" w:hAnsi="inherit"/>
          <w:color w:val="212121"/>
          <w:lang w:val="en"/>
        </w:rPr>
        <w:t>, to the position of trainers. We present guiding principles of a teaching of written language that has been validated by teachers, within a dialogical framework of formation and research. The principles proposed are based on intense interaction with teachers, as they give us their listening, bringing as answer the narratives of their practice, in which such principles have produced effects in the classroom practice.</w:t>
      </w:r>
    </w:p>
    <w:p w:rsidR="00100226" w:rsidRPr="001D2E5D" w:rsidRDefault="00100226" w:rsidP="00F22A5B">
      <w:pPr>
        <w:jc w:val="center"/>
        <w:rPr>
          <w:rFonts w:ascii="Times New Roman" w:hAnsi="Times New Roman" w:cs="Times New Roman"/>
          <w:sz w:val="24"/>
          <w:szCs w:val="24"/>
          <w:lang w:val="en-US"/>
        </w:rPr>
      </w:pPr>
    </w:p>
    <w:p w:rsidR="00100226" w:rsidRPr="001D2E5D" w:rsidRDefault="00100226" w:rsidP="00F22A5B">
      <w:pPr>
        <w:jc w:val="center"/>
        <w:rPr>
          <w:rFonts w:ascii="Times New Roman" w:hAnsi="Times New Roman" w:cs="Times New Roman"/>
          <w:sz w:val="24"/>
          <w:szCs w:val="24"/>
          <w:lang w:val="en-US"/>
        </w:rPr>
      </w:pPr>
    </w:p>
    <w:p w:rsidR="00100226" w:rsidRDefault="00100226" w:rsidP="00F22A5B">
      <w:pPr>
        <w:jc w:val="center"/>
        <w:rPr>
          <w:rFonts w:ascii="Times New Roman" w:hAnsi="Times New Roman" w:cs="Times New Roman"/>
          <w:sz w:val="24"/>
          <w:szCs w:val="24"/>
        </w:rPr>
      </w:pPr>
      <w:r>
        <w:rPr>
          <w:rFonts w:ascii="Times New Roman" w:hAnsi="Times New Roman" w:cs="Times New Roman"/>
          <w:sz w:val="24"/>
          <w:szCs w:val="24"/>
        </w:rPr>
        <w:t>RESUMEN</w:t>
      </w:r>
    </w:p>
    <w:p w:rsidR="001D2E5D" w:rsidRPr="001D2E5D" w:rsidRDefault="001D2E5D" w:rsidP="001D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eastAsia="pt-BR"/>
        </w:rPr>
      </w:pPr>
      <w:r w:rsidRPr="001D2E5D">
        <w:rPr>
          <w:rFonts w:ascii="inherit" w:eastAsia="Times New Roman" w:hAnsi="inherit" w:cs="Courier New"/>
          <w:color w:val="212121"/>
          <w:sz w:val="20"/>
          <w:szCs w:val="20"/>
          <w:lang w:val="es-ES" w:eastAsia="pt-BR"/>
        </w:rPr>
        <w:t xml:space="preserve">Hemos apostado por pensar las innovaciones escolares que proponemos a los profesores, especialmente en términos de alfabetización y lenguaje, de enseñanza de lengua escrita, abarcando los momentos de lectura, producción escrita, oralidad y análisis lingüístico, a partir de la voz docente, como mecanismo de la profundización de la investigación </w:t>
      </w:r>
      <w:r w:rsidR="00893B7C">
        <w:rPr>
          <w:rFonts w:ascii="inherit" w:eastAsia="Times New Roman" w:hAnsi="inherit" w:cs="Courier New"/>
          <w:color w:val="212121"/>
          <w:sz w:val="20"/>
          <w:szCs w:val="20"/>
          <w:lang w:val="es-ES" w:eastAsia="pt-BR"/>
        </w:rPr>
        <w:t xml:space="preserve">que </w:t>
      </w:r>
      <w:r w:rsidRPr="001D2E5D">
        <w:rPr>
          <w:rFonts w:ascii="inherit" w:eastAsia="Times New Roman" w:hAnsi="inherit" w:cs="Courier New"/>
          <w:color w:val="212121"/>
          <w:sz w:val="20"/>
          <w:szCs w:val="20"/>
          <w:lang w:val="es-ES" w:eastAsia="pt-BR"/>
        </w:rPr>
        <w:t>se centran en la enseñanza de la leng</w:t>
      </w:r>
      <w:r w:rsidR="00893B7C">
        <w:rPr>
          <w:rFonts w:ascii="inherit" w:eastAsia="Times New Roman" w:hAnsi="inherit" w:cs="Courier New"/>
          <w:color w:val="212121"/>
          <w:sz w:val="20"/>
          <w:szCs w:val="20"/>
          <w:lang w:val="es-ES" w:eastAsia="pt-BR"/>
        </w:rPr>
        <w:t>ua portuguesa. La investigación-</w:t>
      </w:r>
      <w:r w:rsidRPr="001D2E5D">
        <w:rPr>
          <w:rFonts w:ascii="inherit" w:eastAsia="Times New Roman" w:hAnsi="inherit" w:cs="Courier New"/>
          <w:color w:val="212121"/>
          <w:sz w:val="20"/>
          <w:szCs w:val="20"/>
          <w:lang w:val="es-ES" w:eastAsia="pt-BR"/>
        </w:rPr>
        <w:t>formación que desarrollamos, adelante, nos permite constatar que en la formación continuada que implementamos hemos formado profesores autores que se alzan fácilmente y por este mismo mecanismo de subjetivación, a la posición de formadores. Presentamos principios orientadores de una enseñanza de la lengua escrita que ha</w:t>
      </w:r>
      <w:r w:rsidR="00893B7C">
        <w:rPr>
          <w:rFonts w:ascii="inherit" w:eastAsia="Times New Roman" w:hAnsi="inherit" w:cs="Courier New"/>
          <w:color w:val="212121"/>
          <w:sz w:val="20"/>
          <w:szCs w:val="20"/>
          <w:lang w:val="es-ES" w:eastAsia="pt-BR"/>
        </w:rPr>
        <w:t>n</w:t>
      </w:r>
      <w:r w:rsidRPr="001D2E5D">
        <w:rPr>
          <w:rFonts w:ascii="inherit" w:eastAsia="Times New Roman" w:hAnsi="inherit" w:cs="Courier New"/>
          <w:color w:val="212121"/>
          <w:sz w:val="20"/>
          <w:szCs w:val="20"/>
          <w:lang w:val="es-ES" w:eastAsia="pt-BR"/>
        </w:rPr>
        <w:t xml:space="preserve"> sido validados por profesores, dentro de un cuadro dialógico de formación e investigación. Los principios propuestos se gesta</w:t>
      </w:r>
      <w:r w:rsidR="00893B7C">
        <w:rPr>
          <w:rFonts w:ascii="inherit" w:eastAsia="Times New Roman" w:hAnsi="inherit" w:cs="Courier New"/>
          <w:color w:val="212121"/>
          <w:sz w:val="20"/>
          <w:szCs w:val="20"/>
          <w:lang w:val="es-ES" w:eastAsia="pt-BR"/>
        </w:rPr>
        <w:t>n</w:t>
      </w:r>
      <w:r w:rsidRPr="001D2E5D">
        <w:rPr>
          <w:rFonts w:ascii="inherit" w:eastAsia="Times New Roman" w:hAnsi="inherit" w:cs="Courier New"/>
          <w:color w:val="212121"/>
          <w:sz w:val="20"/>
          <w:szCs w:val="20"/>
          <w:lang w:val="es-ES" w:eastAsia="pt-BR"/>
        </w:rPr>
        <w:t xml:space="preserve"> a partir de </w:t>
      </w:r>
      <w:r w:rsidR="00893B7C">
        <w:rPr>
          <w:rFonts w:ascii="inherit" w:eastAsia="Times New Roman" w:hAnsi="inherit" w:cs="Courier New"/>
          <w:color w:val="212121"/>
          <w:sz w:val="20"/>
          <w:szCs w:val="20"/>
          <w:lang w:val="es-ES" w:eastAsia="pt-BR"/>
        </w:rPr>
        <w:t xml:space="preserve">una </w:t>
      </w:r>
      <w:r w:rsidRPr="001D2E5D">
        <w:rPr>
          <w:rFonts w:ascii="inherit" w:eastAsia="Times New Roman" w:hAnsi="inherit" w:cs="Courier New"/>
          <w:color w:val="212121"/>
          <w:sz w:val="20"/>
          <w:szCs w:val="20"/>
          <w:lang w:val="es-ES" w:eastAsia="pt-BR"/>
        </w:rPr>
        <w:t>convivencia intensiva con los profesores, al darnos su escucha, trayendo como respuesta las narrativas de su práctica, en la cual tales principios han producido efectos en la práctica del aula.</w:t>
      </w:r>
    </w:p>
    <w:p w:rsidR="00F22A5B" w:rsidRPr="00235F8D" w:rsidRDefault="00F22A5B" w:rsidP="00F22A5B">
      <w:pPr>
        <w:jc w:val="center"/>
        <w:rPr>
          <w:rFonts w:ascii="Times New Roman" w:hAnsi="Times New Roman" w:cs="Times New Roman"/>
          <w:sz w:val="24"/>
          <w:szCs w:val="24"/>
        </w:rPr>
      </w:pPr>
    </w:p>
    <w:p w:rsidR="00D32726" w:rsidRPr="00D32726" w:rsidRDefault="00D32726" w:rsidP="00D32726">
      <w:pPr>
        <w:spacing w:after="0" w:line="360" w:lineRule="auto"/>
        <w:jc w:val="both"/>
        <w:rPr>
          <w:rFonts w:ascii="Times New Roman" w:hAnsi="Times New Roman" w:cs="Times New Roman"/>
          <w:b/>
          <w:sz w:val="24"/>
          <w:szCs w:val="24"/>
        </w:rPr>
      </w:pPr>
      <w:r w:rsidRPr="00D32726">
        <w:rPr>
          <w:rFonts w:ascii="Times New Roman" w:hAnsi="Times New Roman" w:cs="Times New Roman"/>
          <w:b/>
          <w:sz w:val="24"/>
          <w:szCs w:val="24"/>
        </w:rPr>
        <w:t>Introdução: uma apresentação da pesquisa</w:t>
      </w:r>
    </w:p>
    <w:p w:rsidR="001435A6" w:rsidRPr="00235F8D" w:rsidRDefault="0068570F" w:rsidP="0068570F">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lastRenderedPageBreak/>
        <w:t xml:space="preserve">Este texto se inscreve num fluxo de </w:t>
      </w:r>
      <w:r w:rsidR="00A67B08" w:rsidRPr="00235F8D">
        <w:rPr>
          <w:rFonts w:ascii="Times New Roman" w:hAnsi="Times New Roman" w:cs="Times New Roman"/>
          <w:sz w:val="24"/>
          <w:szCs w:val="24"/>
        </w:rPr>
        <w:t>produção</w:t>
      </w:r>
      <w:r w:rsidRPr="00235F8D">
        <w:rPr>
          <w:rFonts w:ascii="Times New Roman" w:hAnsi="Times New Roman" w:cs="Times New Roman"/>
          <w:sz w:val="24"/>
          <w:szCs w:val="24"/>
        </w:rPr>
        <w:t xml:space="preserve"> que venho </w:t>
      </w:r>
      <w:r w:rsidR="00456F79">
        <w:rPr>
          <w:rFonts w:ascii="Times New Roman" w:hAnsi="Times New Roman" w:cs="Times New Roman"/>
          <w:sz w:val="24"/>
          <w:szCs w:val="24"/>
        </w:rPr>
        <w:t>realizando, até</w:t>
      </w:r>
      <w:r w:rsidRPr="00235F8D">
        <w:rPr>
          <w:rFonts w:ascii="Times New Roman" w:hAnsi="Times New Roman" w:cs="Times New Roman"/>
          <w:sz w:val="24"/>
          <w:szCs w:val="24"/>
        </w:rPr>
        <w:t xml:space="preserve"> no momento atual, </w:t>
      </w:r>
      <w:r w:rsidR="001435A6" w:rsidRPr="00235F8D">
        <w:rPr>
          <w:rFonts w:ascii="Times New Roman" w:hAnsi="Times New Roman" w:cs="Times New Roman"/>
          <w:sz w:val="24"/>
          <w:szCs w:val="24"/>
        </w:rPr>
        <w:t>n</w:t>
      </w:r>
      <w:r w:rsidRPr="00235F8D">
        <w:rPr>
          <w:rFonts w:ascii="Times New Roman" w:hAnsi="Times New Roman" w:cs="Times New Roman"/>
          <w:sz w:val="24"/>
          <w:szCs w:val="24"/>
        </w:rPr>
        <w:t xml:space="preserve">um tempo </w:t>
      </w:r>
      <w:r w:rsidR="00162B08">
        <w:rPr>
          <w:rFonts w:ascii="Times New Roman" w:hAnsi="Times New Roman" w:cs="Times New Roman"/>
          <w:sz w:val="24"/>
          <w:szCs w:val="24"/>
        </w:rPr>
        <w:t xml:space="preserve">narrado </w:t>
      </w:r>
      <w:r w:rsidRPr="00235F8D">
        <w:rPr>
          <w:rFonts w:ascii="Times New Roman" w:hAnsi="Times New Roman" w:cs="Times New Roman"/>
          <w:sz w:val="24"/>
          <w:szCs w:val="24"/>
        </w:rPr>
        <w:t xml:space="preserve">em </w:t>
      </w:r>
      <w:r w:rsidR="00A67B08" w:rsidRPr="00235F8D">
        <w:rPr>
          <w:rFonts w:ascii="Times New Roman" w:hAnsi="Times New Roman" w:cs="Times New Roman"/>
          <w:sz w:val="24"/>
          <w:szCs w:val="24"/>
        </w:rPr>
        <w:t>um</w:t>
      </w:r>
      <w:r w:rsidRPr="00235F8D">
        <w:rPr>
          <w:rFonts w:ascii="Times New Roman" w:hAnsi="Times New Roman" w:cs="Times New Roman"/>
          <w:sz w:val="24"/>
          <w:szCs w:val="24"/>
        </w:rPr>
        <w:t xml:space="preserve"> histórico de pesquisadora</w:t>
      </w:r>
      <w:r w:rsidR="00A67B08" w:rsidRPr="00235F8D">
        <w:rPr>
          <w:rFonts w:ascii="Times New Roman" w:hAnsi="Times New Roman" w:cs="Times New Roman"/>
          <w:sz w:val="24"/>
          <w:szCs w:val="24"/>
        </w:rPr>
        <w:t>,</w:t>
      </w:r>
      <w:r w:rsidRPr="00235F8D">
        <w:rPr>
          <w:rFonts w:ascii="Times New Roman" w:hAnsi="Times New Roman" w:cs="Times New Roman"/>
          <w:sz w:val="24"/>
          <w:szCs w:val="24"/>
        </w:rPr>
        <w:t xml:space="preserve"> </w:t>
      </w:r>
      <w:r w:rsidR="00162B08" w:rsidRPr="00235F8D">
        <w:rPr>
          <w:rFonts w:ascii="Times New Roman" w:hAnsi="Times New Roman" w:cs="Times New Roman"/>
          <w:sz w:val="24"/>
          <w:szCs w:val="24"/>
        </w:rPr>
        <w:t xml:space="preserve">que se traduz </w:t>
      </w:r>
      <w:r w:rsidR="001435A6" w:rsidRPr="00235F8D">
        <w:rPr>
          <w:rFonts w:ascii="Times New Roman" w:hAnsi="Times New Roman" w:cs="Times New Roman"/>
          <w:sz w:val="24"/>
          <w:szCs w:val="24"/>
        </w:rPr>
        <w:t xml:space="preserve">como </w:t>
      </w:r>
      <w:r w:rsidRPr="00235F8D">
        <w:rPr>
          <w:rFonts w:ascii="Times New Roman" w:hAnsi="Times New Roman" w:cs="Times New Roman"/>
          <w:sz w:val="24"/>
          <w:szCs w:val="24"/>
        </w:rPr>
        <w:t>o de um intervalo, entre pesquisas extremamente importantes</w:t>
      </w:r>
      <w:r w:rsidR="00A67B08" w:rsidRPr="00235F8D">
        <w:rPr>
          <w:rFonts w:ascii="Times New Roman" w:hAnsi="Times New Roman" w:cs="Times New Roman"/>
          <w:sz w:val="24"/>
          <w:szCs w:val="24"/>
        </w:rPr>
        <w:t>, algumas de um passado recente,</w:t>
      </w:r>
      <w:r w:rsidRPr="00235F8D">
        <w:rPr>
          <w:rFonts w:ascii="Times New Roman" w:hAnsi="Times New Roman" w:cs="Times New Roman"/>
          <w:sz w:val="24"/>
          <w:szCs w:val="24"/>
        </w:rPr>
        <w:t xml:space="preserve"> que se concluíram </w:t>
      </w:r>
      <w:r w:rsidR="00456F79">
        <w:rPr>
          <w:rFonts w:ascii="Times New Roman" w:hAnsi="Times New Roman" w:cs="Times New Roman"/>
          <w:sz w:val="24"/>
          <w:szCs w:val="24"/>
        </w:rPr>
        <w:t>há pouco</w:t>
      </w:r>
      <w:r w:rsidR="00A67B08" w:rsidRPr="00235F8D">
        <w:rPr>
          <w:rFonts w:ascii="Times New Roman" w:hAnsi="Times New Roman" w:cs="Times New Roman"/>
          <w:sz w:val="24"/>
          <w:szCs w:val="24"/>
        </w:rPr>
        <w:t>,</w:t>
      </w:r>
      <w:r w:rsidRPr="00235F8D">
        <w:rPr>
          <w:rFonts w:ascii="Times New Roman" w:hAnsi="Times New Roman" w:cs="Times New Roman"/>
          <w:sz w:val="24"/>
          <w:szCs w:val="24"/>
        </w:rPr>
        <w:t xml:space="preserve"> e</w:t>
      </w:r>
      <w:r w:rsidR="00A67B08" w:rsidRPr="00235F8D">
        <w:rPr>
          <w:rFonts w:ascii="Times New Roman" w:hAnsi="Times New Roman" w:cs="Times New Roman"/>
          <w:sz w:val="24"/>
          <w:szCs w:val="24"/>
        </w:rPr>
        <w:t xml:space="preserve"> outras,</w:t>
      </w:r>
      <w:r w:rsidRPr="00235F8D">
        <w:rPr>
          <w:rFonts w:ascii="Times New Roman" w:hAnsi="Times New Roman" w:cs="Times New Roman"/>
          <w:sz w:val="24"/>
          <w:szCs w:val="24"/>
        </w:rPr>
        <w:t xml:space="preserve"> novas vindouras</w:t>
      </w:r>
      <w:r w:rsidR="001435A6" w:rsidRPr="00235F8D">
        <w:rPr>
          <w:rFonts w:ascii="Times New Roman" w:hAnsi="Times New Roman" w:cs="Times New Roman"/>
          <w:sz w:val="24"/>
          <w:szCs w:val="24"/>
        </w:rPr>
        <w:t>,</w:t>
      </w:r>
      <w:r w:rsidRPr="00235F8D">
        <w:rPr>
          <w:rFonts w:ascii="Times New Roman" w:hAnsi="Times New Roman" w:cs="Times New Roman"/>
          <w:sz w:val="24"/>
          <w:szCs w:val="24"/>
        </w:rPr>
        <w:t xml:space="preserve"> cujos projetos estão em elaboração e</w:t>
      </w:r>
      <w:r w:rsidR="001435A6" w:rsidRPr="00235F8D">
        <w:rPr>
          <w:rFonts w:ascii="Times New Roman" w:hAnsi="Times New Roman" w:cs="Times New Roman"/>
          <w:sz w:val="24"/>
          <w:szCs w:val="24"/>
        </w:rPr>
        <w:t>,</w:t>
      </w:r>
      <w:r w:rsidRPr="00235F8D">
        <w:rPr>
          <w:rFonts w:ascii="Times New Roman" w:hAnsi="Times New Roman" w:cs="Times New Roman"/>
          <w:sz w:val="24"/>
          <w:szCs w:val="24"/>
        </w:rPr>
        <w:t xml:space="preserve"> </w:t>
      </w:r>
      <w:proofErr w:type="gramStart"/>
      <w:r w:rsidRPr="00235F8D">
        <w:rPr>
          <w:rFonts w:ascii="Times New Roman" w:hAnsi="Times New Roman" w:cs="Times New Roman"/>
          <w:sz w:val="24"/>
          <w:szCs w:val="24"/>
        </w:rPr>
        <w:t>esperemos</w:t>
      </w:r>
      <w:r w:rsidR="001435A6" w:rsidRPr="00235F8D">
        <w:rPr>
          <w:rFonts w:ascii="Times New Roman" w:hAnsi="Times New Roman" w:cs="Times New Roman"/>
          <w:sz w:val="24"/>
          <w:szCs w:val="24"/>
        </w:rPr>
        <w:t>,</w:t>
      </w:r>
      <w:proofErr w:type="gramEnd"/>
      <w:r w:rsidRPr="00235F8D">
        <w:rPr>
          <w:rFonts w:ascii="Times New Roman" w:hAnsi="Times New Roman" w:cs="Times New Roman"/>
          <w:sz w:val="24"/>
          <w:szCs w:val="24"/>
        </w:rPr>
        <w:t xml:space="preserve"> se </w:t>
      </w:r>
      <w:r w:rsidR="001435A6" w:rsidRPr="00235F8D">
        <w:rPr>
          <w:rFonts w:ascii="Times New Roman" w:hAnsi="Times New Roman" w:cs="Times New Roman"/>
          <w:sz w:val="24"/>
          <w:szCs w:val="24"/>
        </w:rPr>
        <w:t xml:space="preserve">fortalecerão a partir </w:t>
      </w:r>
      <w:r w:rsidRPr="00235F8D">
        <w:rPr>
          <w:rFonts w:ascii="Times New Roman" w:hAnsi="Times New Roman" w:cs="Times New Roman"/>
          <w:sz w:val="24"/>
          <w:szCs w:val="24"/>
        </w:rPr>
        <w:t xml:space="preserve">das conclusões das anteriores. </w:t>
      </w:r>
      <w:r w:rsidR="001435A6" w:rsidRPr="00235F8D">
        <w:rPr>
          <w:rFonts w:ascii="Times New Roman" w:hAnsi="Times New Roman" w:cs="Times New Roman"/>
          <w:sz w:val="24"/>
          <w:szCs w:val="24"/>
        </w:rPr>
        <w:t xml:space="preserve">Enunciados de pesquisa plenamente ancorados em seu tempo, portanto. </w:t>
      </w:r>
    </w:p>
    <w:p w:rsidR="00D32726" w:rsidRDefault="001435A6" w:rsidP="0068570F">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t xml:space="preserve">Assim </w:t>
      </w:r>
      <w:proofErr w:type="gramStart"/>
      <w:r w:rsidRPr="00235F8D">
        <w:rPr>
          <w:rFonts w:ascii="Times New Roman" w:hAnsi="Times New Roman" w:cs="Times New Roman"/>
          <w:sz w:val="24"/>
          <w:szCs w:val="24"/>
        </w:rPr>
        <w:t>foi,</w:t>
      </w:r>
      <w:proofErr w:type="gramEnd"/>
      <w:r w:rsidRPr="00235F8D">
        <w:rPr>
          <w:rFonts w:ascii="Times New Roman" w:hAnsi="Times New Roman" w:cs="Times New Roman"/>
          <w:sz w:val="24"/>
          <w:szCs w:val="24"/>
        </w:rPr>
        <w:t xml:space="preserve"> </w:t>
      </w:r>
      <w:r w:rsidR="003E1D1F">
        <w:rPr>
          <w:rFonts w:ascii="Times New Roman" w:hAnsi="Times New Roman" w:cs="Times New Roman"/>
          <w:sz w:val="24"/>
          <w:szCs w:val="24"/>
        </w:rPr>
        <w:t xml:space="preserve">que </w:t>
      </w:r>
      <w:r w:rsidRPr="00235F8D">
        <w:rPr>
          <w:rFonts w:ascii="Times New Roman" w:hAnsi="Times New Roman" w:cs="Times New Roman"/>
          <w:sz w:val="24"/>
          <w:szCs w:val="24"/>
        </w:rPr>
        <w:t xml:space="preserve">a prática de uma </w:t>
      </w:r>
      <w:r w:rsidR="0068570F" w:rsidRPr="00235F8D">
        <w:rPr>
          <w:rFonts w:ascii="Times New Roman" w:hAnsi="Times New Roman" w:cs="Times New Roman"/>
          <w:sz w:val="24"/>
          <w:szCs w:val="24"/>
        </w:rPr>
        <w:t xml:space="preserve">pesquisa-ação, especialmente de tipo pesquisa-formação, tem sido </w:t>
      </w:r>
      <w:r w:rsidRPr="00235F8D">
        <w:rPr>
          <w:rFonts w:ascii="Times New Roman" w:hAnsi="Times New Roman" w:cs="Times New Roman"/>
          <w:sz w:val="24"/>
          <w:szCs w:val="24"/>
        </w:rPr>
        <w:t>extremamente fértil para o contato com o chão da escola</w:t>
      </w:r>
      <w:r w:rsidR="003E1D1F">
        <w:rPr>
          <w:rFonts w:ascii="Times New Roman" w:hAnsi="Times New Roman" w:cs="Times New Roman"/>
          <w:sz w:val="24"/>
          <w:szCs w:val="24"/>
        </w:rPr>
        <w:t>,</w:t>
      </w:r>
      <w:r w:rsidRPr="00235F8D">
        <w:rPr>
          <w:rFonts w:ascii="Times New Roman" w:hAnsi="Times New Roman" w:cs="Times New Roman"/>
          <w:sz w:val="24"/>
          <w:szCs w:val="24"/>
        </w:rPr>
        <w:t xml:space="preserve"> possa se dar</w:t>
      </w:r>
      <w:r w:rsidR="003E1D1F">
        <w:rPr>
          <w:rFonts w:ascii="Times New Roman" w:hAnsi="Times New Roman" w:cs="Times New Roman"/>
          <w:sz w:val="24"/>
          <w:szCs w:val="24"/>
        </w:rPr>
        <w:t>, mesmo que por vias indiretas</w:t>
      </w:r>
      <w:r w:rsidRPr="00235F8D">
        <w:rPr>
          <w:rFonts w:ascii="Times New Roman" w:hAnsi="Times New Roman" w:cs="Times New Roman"/>
          <w:sz w:val="24"/>
          <w:szCs w:val="24"/>
        </w:rPr>
        <w:t>. Pesquisadora explicitamente preocupada com o compromisso de estar ancorada nos acontecimentos escolares, com a escola e seus processos de produção de sentidos</w:t>
      </w:r>
      <w:r w:rsidR="00A67B08" w:rsidRPr="00235F8D">
        <w:rPr>
          <w:rFonts w:ascii="Times New Roman" w:hAnsi="Times New Roman" w:cs="Times New Roman"/>
          <w:sz w:val="24"/>
          <w:szCs w:val="24"/>
        </w:rPr>
        <w:t xml:space="preserve">, porém </w:t>
      </w:r>
      <w:r w:rsidR="003E1D1F">
        <w:rPr>
          <w:rFonts w:ascii="Times New Roman" w:hAnsi="Times New Roman" w:cs="Times New Roman"/>
          <w:sz w:val="24"/>
          <w:szCs w:val="24"/>
        </w:rPr>
        <w:t xml:space="preserve">propondo o </w:t>
      </w:r>
      <w:r w:rsidR="00A67B08" w:rsidRPr="00235F8D">
        <w:rPr>
          <w:rFonts w:ascii="Times New Roman" w:hAnsi="Times New Roman" w:cs="Times New Roman"/>
          <w:sz w:val="24"/>
          <w:szCs w:val="24"/>
        </w:rPr>
        <w:t>desafio metodológico de não necessariamente ir à escola</w:t>
      </w:r>
      <w:r w:rsidR="003E1D1F">
        <w:rPr>
          <w:rFonts w:ascii="Times New Roman" w:hAnsi="Times New Roman" w:cs="Times New Roman"/>
          <w:sz w:val="24"/>
          <w:szCs w:val="24"/>
        </w:rPr>
        <w:t xml:space="preserve">, mas encontrar com a escola e seus principais acontecimentos </w:t>
      </w:r>
      <w:proofErr w:type="spellStart"/>
      <w:r w:rsidR="003E1D1F">
        <w:rPr>
          <w:rFonts w:ascii="Times New Roman" w:hAnsi="Times New Roman" w:cs="Times New Roman"/>
          <w:sz w:val="24"/>
          <w:szCs w:val="24"/>
        </w:rPr>
        <w:t>pla</w:t>
      </w:r>
      <w:proofErr w:type="spellEnd"/>
      <w:r w:rsidR="003E1D1F">
        <w:rPr>
          <w:rFonts w:ascii="Times New Roman" w:hAnsi="Times New Roman" w:cs="Times New Roman"/>
          <w:sz w:val="24"/>
          <w:szCs w:val="24"/>
        </w:rPr>
        <w:t xml:space="preserve"> voz dos professores</w:t>
      </w:r>
      <w:r w:rsidR="00A67B08" w:rsidRPr="00235F8D">
        <w:rPr>
          <w:rFonts w:ascii="Times New Roman" w:hAnsi="Times New Roman" w:cs="Times New Roman"/>
          <w:sz w:val="24"/>
          <w:szCs w:val="24"/>
        </w:rPr>
        <w:t xml:space="preserve">. </w:t>
      </w:r>
      <w:r w:rsidR="00456F79">
        <w:rPr>
          <w:rFonts w:ascii="Times New Roman" w:hAnsi="Times New Roman" w:cs="Times New Roman"/>
          <w:sz w:val="24"/>
          <w:szCs w:val="24"/>
        </w:rPr>
        <w:t xml:space="preserve">Uma decisão </w:t>
      </w:r>
      <w:r w:rsidR="00D32726">
        <w:rPr>
          <w:rFonts w:ascii="Times New Roman" w:hAnsi="Times New Roman" w:cs="Times New Roman"/>
          <w:sz w:val="24"/>
          <w:szCs w:val="24"/>
        </w:rPr>
        <w:t>pesquisadora</w:t>
      </w:r>
      <w:r w:rsidR="00752426">
        <w:rPr>
          <w:rFonts w:ascii="Times New Roman" w:hAnsi="Times New Roman" w:cs="Times New Roman"/>
          <w:sz w:val="24"/>
          <w:szCs w:val="24"/>
        </w:rPr>
        <w:t xml:space="preserve"> autora</w:t>
      </w:r>
      <w:r w:rsidR="00456F79">
        <w:rPr>
          <w:rFonts w:ascii="Times New Roman" w:hAnsi="Times New Roman" w:cs="Times New Roman"/>
          <w:sz w:val="24"/>
          <w:szCs w:val="24"/>
        </w:rPr>
        <w:t>, que que</w:t>
      </w:r>
      <w:r w:rsidR="00D32726">
        <w:rPr>
          <w:rFonts w:ascii="Times New Roman" w:hAnsi="Times New Roman" w:cs="Times New Roman"/>
          <w:sz w:val="24"/>
          <w:szCs w:val="24"/>
        </w:rPr>
        <w:t>r</w:t>
      </w:r>
      <w:r w:rsidR="00456F79">
        <w:rPr>
          <w:rFonts w:ascii="Times New Roman" w:hAnsi="Times New Roman" w:cs="Times New Roman"/>
          <w:sz w:val="24"/>
          <w:szCs w:val="24"/>
        </w:rPr>
        <w:t xml:space="preserve"> investir na escola</w:t>
      </w:r>
      <w:r w:rsidR="00752426">
        <w:rPr>
          <w:rFonts w:ascii="Times New Roman" w:hAnsi="Times New Roman" w:cs="Times New Roman"/>
          <w:sz w:val="24"/>
          <w:szCs w:val="24"/>
        </w:rPr>
        <w:t xml:space="preserve"> necessariamente</w:t>
      </w:r>
      <w:r w:rsidR="00456F79">
        <w:rPr>
          <w:rFonts w:ascii="Times New Roman" w:hAnsi="Times New Roman" w:cs="Times New Roman"/>
          <w:sz w:val="24"/>
          <w:szCs w:val="24"/>
        </w:rPr>
        <w:t xml:space="preserve"> pela via de seus sujeitos, </w:t>
      </w:r>
      <w:r w:rsidR="00752426">
        <w:rPr>
          <w:rFonts w:ascii="Times New Roman" w:hAnsi="Times New Roman" w:cs="Times New Roman"/>
          <w:sz w:val="24"/>
          <w:szCs w:val="24"/>
        </w:rPr>
        <w:t xml:space="preserve">e </w:t>
      </w:r>
      <w:r w:rsidR="00456F79">
        <w:rPr>
          <w:rFonts w:ascii="Times New Roman" w:hAnsi="Times New Roman" w:cs="Times New Roman"/>
          <w:sz w:val="24"/>
          <w:szCs w:val="24"/>
        </w:rPr>
        <w:t xml:space="preserve">escolhendo os professores, </w:t>
      </w:r>
      <w:r w:rsidR="00752426">
        <w:rPr>
          <w:rFonts w:ascii="Times New Roman" w:hAnsi="Times New Roman" w:cs="Times New Roman"/>
          <w:sz w:val="24"/>
          <w:szCs w:val="24"/>
        </w:rPr>
        <w:t xml:space="preserve">mais </w:t>
      </w:r>
      <w:r w:rsidR="00456F79">
        <w:rPr>
          <w:rFonts w:ascii="Times New Roman" w:hAnsi="Times New Roman" w:cs="Times New Roman"/>
          <w:sz w:val="24"/>
          <w:szCs w:val="24"/>
        </w:rPr>
        <w:t>especificamente</w:t>
      </w:r>
      <w:r w:rsidR="00D32726">
        <w:rPr>
          <w:rFonts w:ascii="Times New Roman" w:hAnsi="Times New Roman" w:cs="Times New Roman"/>
          <w:sz w:val="24"/>
          <w:szCs w:val="24"/>
        </w:rPr>
        <w:t>,</w:t>
      </w:r>
      <w:r w:rsidR="00456F79">
        <w:rPr>
          <w:rFonts w:ascii="Times New Roman" w:hAnsi="Times New Roman" w:cs="Times New Roman"/>
          <w:sz w:val="24"/>
          <w:szCs w:val="24"/>
        </w:rPr>
        <w:t xml:space="preserve"> </w:t>
      </w:r>
      <w:r w:rsidR="00752426">
        <w:rPr>
          <w:rFonts w:ascii="Times New Roman" w:hAnsi="Times New Roman" w:cs="Times New Roman"/>
          <w:sz w:val="24"/>
          <w:szCs w:val="24"/>
        </w:rPr>
        <w:t>como enunciadores principais. O</w:t>
      </w:r>
      <w:r w:rsidR="00456F79">
        <w:rPr>
          <w:rFonts w:ascii="Times New Roman" w:hAnsi="Times New Roman" w:cs="Times New Roman"/>
          <w:sz w:val="24"/>
          <w:szCs w:val="24"/>
        </w:rPr>
        <w:t xml:space="preserve"> trabalho subjetivo que se fizer com e</w:t>
      </w:r>
      <w:r w:rsidR="00D32726">
        <w:rPr>
          <w:rFonts w:ascii="Times New Roman" w:hAnsi="Times New Roman" w:cs="Times New Roman"/>
          <w:sz w:val="24"/>
          <w:szCs w:val="24"/>
        </w:rPr>
        <w:t>st</w:t>
      </w:r>
      <w:r w:rsidR="00456F79">
        <w:rPr>
          <w:rFonts w:ascii="Times New Roman" w:hAnsi="Times New Roman" w:cs="Times New Roman"/>
          <w:sz w:val="24"/>
          <w:szCs w:val="24"/>
        </w:rPr>
        <w:t xml:space="preserve">es </w:t>
      </w:r>
      <w:r w:rsidR="00752426">
        <w:rPr>
          <w:rFonts w:ascii="Times New Roman" w:hAnsi="Times New Roman" w:cs="Times New Roman"/>
          <w:sz w:val="24"/>
          <w:szCs w:val="24"/>
        </w:rPr>
        <w:t xml:space="preserve">sujeitos docentes </w:t>
      </w:r>
      <w:r w:rsidR="00456F79">
        <w:rPr>
          <w:rFonts w:ascii="Times New Roman" w:hAnsi="Times New Roman" w:cs="Times New Roman"/>
          <w:sz w:val="24"/>
          <w:szCs w:val="24"/>
        </w:rPr>
        <w:t>pode ser</w:t>
      </w:r>
      <w:r w:rsidR="00752426">
        <w:rPr>
          <w:rFonts w:ascii="Times New Roman" w:hAnsi="Times New Roman" w:cs="Times New Roman"/>
          <w:sz w:val="24"/>
          <w:szCs w:val="24"/>
        </w:rPr>
        <w:t xml:space="preserve"> (apostamos que sim)</w:t>
      </w:r>
      <w:r w:rsidR="00456F79">
        <w:rPr>
          <w:rFonts w:ascii="Times New Roman" w:hAnsi="Times New Roman" w:cs="Times New Roman"/>
          <w:sz w:val="24"/>
          <w:szCs w:val="24"/>
        </w:rPr>
        <w:t xml:space="preserve"> de tal forma transformador</w:t>
      </w:r>
      <w:r w:rsidR="00752426">
        <w:rPr>
          <w:rFonts w:ascii="Times New Roman" w:hAnsi="Times New Roman" w:cs="Times New Roman"/>
          <w:sz w:val="24"/>
          <w:szCs w:val="24"/>
        </w:rPr>
        <w:t xml:space="preserve"> de suas subjetividades </w:t>
      </w:r>
      <w:proofErr w:type="spellStart"/>
      <w:r w:rsidR="00752426">
        <w:rPr>
          <w:rFonts w:ascii="Times New Roman" w:hAnsi="Times New Roman" w:cs="Times New Roman"/>
          <w:sz w:val="24"/>
          <w:szCs w:val="24"/>
        </w:rPr>
        <w:t>cognoscentes</w:t>
      </w:r>
      <w:proofErr w:type="spellEnd"/>
      <w:r w:rsidR="00752426">
        <w:rPr>
          <w:rFonts w:ascii="Times New Roman" w:hAnsi="Times New Roman" w:cs="Times New Roman"/>
          <w:sz w:val="24"/>
          <w:szCs w:val="24"/>
        </w:rPr>
        <w:t xml:space="preserve">, profissionais, narrativas, além de outros aspectos, </w:t>
      </w:r>
      <w:r w:rsidR="00456F79">
        <w:rPr>
          <w:rFonts w:ascii="Times New Roman" w:hAnsi="Times New Roman" w:cs="Times New Roman"/>
          <w:sz w:val="24"/>
          <w:szCs w:val="24"/>
        </w:rPr>
        <w:t xml:space="preserve">que inevitavelmente estes </w:t>
      </w:r>
      <w:r w:rsidR="00893B7C">
        <w:rPr>
          <w:rFonts w:ascii="Times New Roman" w:hAnsi="Times New Roman" w:cs="Times New Roman"/>
          <w:sz w:val="24"/>
          <w:szCs w:val="24"/>
        </w:rPr>
        <w:t xml:space="preserve">profissionais </w:t>
      </w:r>
      <w:r w:rsidR="00456F79">
        <w:rPr>
          <w:rFonts w:ascii="Times New Roman" w:hAnsi="Times New Roman" w:cs="Times New Roman"/>
          <w:sz w:val="24"/>
          <w:szCs w:val="24"/>
        </w:rPr>
        <w:t xml:space="preserve">estarão aptos a </w:t>
      </w:r>
      <w:r w:rsidR="00D32726">
        <w:rPr>
          <w:rFonts w:ascii="Times New Roman" w:hAnsi="Times New Roman" w:cs="Times New Roman"/>
          <w:sz w:val="24"/>
          <w:szCs w:val="24"/>
        </w:rPr>
        <w:t>transformar os demais sujeitos nas interações posteriores ao tempo da (</w:t>
      </w:r>
      <w:proofErr w:type="spellStart"/>
      <w:r w:rsidR="00D32726">
        <w:rPr>
          <w:rFonts w:ascii="Times New Roman" w:hAnsi="Times New Roman" w:cs="Times New Roman"/>
          <w:sz w:val="24"/>
          <w:szCs w:val="24"/>
        </w:rPr>
        <w:t>trans</w:t>
      </w:r>
      <w:proofErr w:type="spellEnd"/>
      <w:proofErr w:type="gramStart"/>
      <w:r w:rsidR="00D32726">
        <w:rPr>
          <w:rFonts w:ascii="Times New Roman" w:hAnsi="Times New Roman" w:cs="Times New Roman"/>
          <w:sz w:val="24"/>
          <w:szCs w:val="24"/>
        </w:rPr>
        <w:t>)</w:t>
      </w:r>
      <w:proofErr w:type="spellStart"/>
      <w:r w:rsidR="00D32726">
        <w:rPr>
          <w:rFonts w:ascii="Times New Roman" w:hAnsi="Times New Roman" w:cs="Times New Roman"/>
          <w:sz w:val="24"/>
          <w:szCs w:val="24"/>
        </w:rPr>
        <w:t>fomação</w:t>
      </w:r>
      <w:proofErr w:type="spellEnd"/>
      <w:proofErr w:type="gramEnd"/>
      <w:r w:rsidR="00D32726">
        <w:rPr>
          <w:rFonts w:ascii="Times New Roman" w:hAnsi="Times New Roman" w:cs="Times New Roman"/>
          <w:sz w:val="24"/>
          <w:szCs w:val="24"/>
        </w:rPr>
        <w:t xml:space="preserve"> porque terão passado. </w:t>
      </w:r>
    </w:p>
    <w:p w:rsidR="0068570F" w:rsidRPr="00235F8D" w:rsidRDefault="00D32726" w:rsidP="006857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escolha do sujeito professor como foco das problematizações que fizermos sobre a formação, de modo a interferir indiretamente nas relações que acontecem na escola é relevante e se traduz em uma coerência da realização desta pesquisa-formação. </w:t>
      </w:r>
      <w:r w:rsidR="00A67B08" w:rsidRPr="00235F8D">
        <w:rPr>
          <w:rFonts w:ascii="Times New Roman" w:hAnsi="Times New Roman" w:cs="Times New Roman"/>
          <w:sz w:val="24"/>
          <w:szCs w:val="24"/>
        </w:rPr>
        <w:t xml:space="preserve">Temos apostado em pensar as inovações </w:t>
      </w:r>
      <w:r w:rsidR="00350A71">
        <w:rPr>
          <w:rFonts w:ascii="Times New Roman" w:hAnsi="Times New Roman" w:cs="Times New Roman"/>
          <w:sz w:val="24"/>
          <w:szCs w:val="24"/>
        </w:rPr>
        <w:t>teóricas</w:t>
      </w:r>
      <w:r w:rsidR="00A67B08" w:rsidRPr="00235F8D">
        <w:rPr>
          <w:rFonts w:ascii="Times New Roman" w:hAnsi="Times New Roman" w:cs="Times New Roman"/>
          <w:sz w:val="24"/>
          <w:szCs w:val="24"/>
        </w:rPr>
        <w:t xml:space="preserve"> que propomos aos professores, especialmente em termos de alfabetização e de linguagem, de ensino de língua escrita, abrangendo os momentos de leitura, produção escrita, oralidade e análise linguística, a partir de sua própria voz, ou seja, da voz docente como mecanismo de aprofundamento do olhar sobre o ensino da língua portuguesa. As experiências de cada docente são incentivadas a serem expressas, em discussões orais, em espaços formadores, como um dispositivo desencadeador de sua reflexão. O contexto entre pares profissionais é mais propiciador de que esta voz possa ser enunciada, do que um contexto cuja disposição estivesse situada </w:t>
      </w:r>
      <w:r w:rsidR="002A06ED">
        <w:rPr>
          <w:rFonts w:ascii="Times New Roman" w:hAnsi="Times New Roman" w:cs="Times New Roman"/>
          <w:sz w:val="24"/>
          <w:szCs w:val="24"/>
        </w:rPr>
        <w:t xml:space="preserve">estritamente em relações entre dois, apenas </w:t>
      </w:r>
      <w:r w:rsidR="00A67B08" w:rsidRPr="00235F8D">
        <w:rPr>
          <w:rFonts w:ascii="Times New Roman" w:hAnsi="Times New Roman" w:cs="Times New Roman"/>
          <w:sz w:val="24"/>
          <w:szCs w:val="24"/>
        </w:rPr>
        <w:t>entre formador e professores</w:t>
      </w:r>
      <w:r w:rsidR="00B4027B">
        <w:rPr>
          <w:rFonts w:ascii="Times New Roman" w:hAnsi="Times New Roman" w:cs="Times New Roman"/>
          <w:sz w:val="24"/>
          <w:szCs w:val="24"/>
        </w:rPr>
        <w:t xml:space="preserve"> e</w:t>
      </w:r>
      <w:r w:rsidR="00A67B08" w:rsidRPr="00235F8D">
        <w:rPr>
          <w:rFonts w:ascii="Times New Roman" w:hAnsi="Times New Roman" w:cs="Times New Roman"/>
          <w:sz w:val="24"/>
          <w:szCs w:val="24"/>
        </w:rPr>
        <w:t>, o</w:t>
      </w:r>
      <w:r w:rsidR="00B4027B">
        <w:rPr>
          <w:rFonts w:ascii="Times New Roman" w:hAnsi="Times New Roman" w:cs="Times New Roman"/>
          <w:sz w:val="24"/>
          <w:szCs w:val="24"/>
        </w:rPr>
        <w:t xml:space="preserve"> mais comumente</w:t>
      </w:r>
      <w:r w:rsidR="00A67B08" w:rsidRPr="00235F8D">
        <w:rPr>
          <w:rFonts w:ascii="Times New Roman" w:hAnsi="Times New Roman" w:cs="Times New Roman"/>
          <w:sz w:val="24"/>
          <w:szCs w:val="24"/>
        </w:rPr>
        <w:t xml:space="preserve">, passando pela figura centralizadora do formador. </w:t>
      </w:r>
    </w:p>
    <w:p w:rsidR="000B71A4" w:rsidRDefault="00350A71" w:rsidP="0068570F">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lastRenderedPageBreak/>
        <w:t xml:space="preserve">Na </w:t>
      </w:r>
      <w:r w:rsidR="00A67B08" w:rsidRPr="00235F8D">
        <w:rPr>
          <w:rFonts w:ascii="Times New Roman" w:hAnsi="Times New Roman" w:cs="Times New Roman"/>
          <w:sz w:val="24"/>
          <w:szCs w:val="24"/>
        </w:rPr>
        <w:t>forma como descrevemos brevemente acima</w:t>
      </w:r>
      <w:r w:rsidR="007554DC" w:rsidRPr="00235F8D">
        <w:rPr>
          <w:rFonts w:ascii="Times New Roman" w:hAnsi="Times New Roman" w:cs="Times New Roman"/>
          <w:sz w:val="24"/>
          <w:szCs w:val="24"/>
        </w:rPr>
        <w:t>,</w:t>
      </w:r>
      <w:r w:rsidR="00A67B08" w:rsidRPr="00235F8D">
        <w:rPr>
          <w:rFonts w:ascii="Times New Roman" w:hAnsi="Times New Roman" w:cs="Times New Roman"/>
          <w:sz w:val="24"/>
          <w:szCs w:val="24"/>
        </w:rPr>
        <w:t xml:space="preserve"> </w:t>
      </w:r>
      <w:r>
        <w:rPr>
          <w:rFonts w:ascii="Times New Roman" w:hAnsi="Times New Roman" w:cs="Times New Roman"/>
          <w:sz w:val="24"/>
          <w:szCs w:val="24"/>
        </w:rPr>
        <w:t>e</w:t>
      </w:r>
      <w:r w:rsidRPr="00235F8D">
        <w:rPr>
          <w:rFonts w:ascii="Times New Roman" w:hAnsi="Times New Roman" w:cs="Times New Roman"/>
          <w:sz w:val="24"/>
          <w:szCs w:val="24"/>
        </w:rPr>
        <w:t xml:space="preserve">sta abordagem é assumida </w:t>
      </w:r>
      <w:r w:rsidR="00A67B08" w:rsidRPr="00235F8D">
        <w:rPr>
          <w:rFonts w:ascii="Times New Roman" w:hAnsi="Times New Roman" w:cs="Times New Roman"/>
          <w:sz w:val="24"/>
          <w:szCs w:val="24"/>
        </w:rPr>
        <w:t xml:space="preserve">como uma aposta na identidade docente, constituída por nós formadores (em mais uma de suas camadas </w:t>
      </w:r>
      <w:proofErr w:type="spellStart"/>
      <w:r w:rsidR="00A67B08" w:rsidRPr="00235F8D">
        <w:rPr>
          <w:rFonts w:ascii="Times New Roman" w:hAnsi="Times New Roman" w:cs="Times New Roman"/>
          <w:sz w:val="24"/>
          <w:szCs w:val="24"/>
        </w:rPr>
        <w:t>alteritárias</w:t>
      </w:r>
      <w:proofErr w:type="spellEnd"/>
      <w:r w:rsidR="00A67B08" w:rsidRPr="00235F8D">
        <w:rPr>
          <w:rFonts w:ascii="Times New Roman" w:hAnsi="Times New Roman" w:cs="Times New Roman"/>
          <w:sz w:val="24"/>
          <w:szCs w:val="24"/>
        </w:rPr>
        <w:t xml:space="preserve"> que vão lhe produzindo efeitos ao longo de sua vida profissional)</w:t>
      </w:r>
      <w:r w:rsidR="00AB50E1">
        <w:rPr>
          <w:rFonts w:ascii="Times New Roman" w:hAnsi="Times New Roman" w:cs="Times New Roman"/>
          <w:sz w:val="24"/>
          <w:szCs w:val="24"/>
        </w:rPr>
        <w:t xml:space="preserve">. Nossa busca é que esta identidade passe a se mostrar da forma </w:t>
      </w:r>
      <w:r w:rsidR="00A67B08" w:rsidRPr="00235F8D">
        <w:rPr>
          <w:rFonts w:ascii="Times New Roman" w:hAnsi="Times New Roman" w:cs="Times New Roman"/>
          <w:sz w:val="24"/>
          <w:szCs w:val="24"/>
        </w:rPr>
        <w:t>o mais autoral possível.</w:t>
      </w:r>
      <w:r w:rsidR="007554DC" w:rsidRPr="00235F8D">
        <w:rPr>
          <w:rFonts w:ascii="Times New Roman" w:hAnsi="Times New Roman" w:cs="Times New Roman"/>
          <w:sz w:val="24"/>
          <w:szCs w:val="24"/>
        </w:rPr>
        <w:t xml:space="preserve"> </w:t>
      </w:r>
      <w:r w:rsidR="00AB50E1">
        <w:rPr>
          <w:rFonts w:ascii="Times New Roman" w:hAnsi="Times New Roman" w:cs="Times New Roman"/>
          <w:sz w:val="24"/>
          <w:szCs w:val="24"/>
        </w:rPr>
        <w:t xml:space="preserve">Apostamos nos professores, se autorizando, atuando autonomamente, sendo autores de suas falas, de suas vozes, de sua enunciação e finalmente de seus textos que vierem a escrever, sobre suas práticas. </w:t>
      </w:r>
      <w:r w:rsidR="000B71A4">
        <w:rPr>
          <w:rFonts w:ascii="Times New Roman" w:hAnsi="Times New Roman" w:cs="Times New Roman"/>
          <w:sz w:val="24"/>
          <w:szCs w:val="24"/>
        </w:rPr>
        <w:t xml:space="preserve">Estamos alterando as identidades e estas inevitavelmente alterarão as demais, em seu </w:t>
      </w:r>
      <w:r>
        <w:rPr>
          <w:rFonts w:ascii="Times New Roman" w:hAnsi="Times New Roman" w:cs="Times New Roman"/>
          <w:sz w:val="24"/>
          <w:szCs w:val="24"/>
        </w:rPr>
        <w:t>en</w:t>
      </w:r>
      <w:r w:rsidR="000B71A4">
        <w:rPr>
          <w:rFonts w:ascii="Times New Roman" w:hAnsi="Times New Roman" w:cs="Times New Roman"/>
          <w:sz w:val="24"/>
          <w:szCs w:val="24"/>
        </w:rPr>
        <w:t>torno, partícipes das atividades escolares.</w:t>
      </w:r>
    </w:p>
    <w:p w:rsidR="00B4027B" w:rsidRDefault="007554DC" w:rsidP="0068570F">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t>O objetivo máximo de qualquer processo de formação planejado por nós, nos termos dialógicos propostos, em que escutamos a voz docente</w:t>
      </w:r>
      <w:r w:rsidR="00B4027B">
        <w:rPr>
          <w:rFonts w:ascii="Times New Roman" w:hAnsi="Times New Roman" w:cs="Times New Roman"/>
          <w:sz w:val="24"/>
          <w:szCs w:val="24"/>
        </w:rPr>
        <w:t>,</w:t>
      </w:r>
      <w:r w:rsidRPr="00235F8D">
        <w:rPr>
          <w:rFonts w:ascii="Times New Roman" w:hAnsi="Times New Roman" w:cs="Times New Roman"/>
          <w:sz w:val="24"/>
          <w:szCs w:val="24"/>
        </w:rPr>
        <w:t xml:space="preserve"> depois de motivar sua enunciação, é que o professor possa escrever e publicar-se, </w:t>
      </w:r>
      <w:r w:rsidR="00250554">
        <w:rPr>
          <w:rFonts w:ascii="Times New Roman" w:hAnsi="Times New Roman" w:cs="Times New Roman"/>
          <w:sz w:val="24"/>
          <w:szCs w:val="24"/>
        </w:rPr>
        <w:t>depois de editar</w:t>
      </w:r>
      <w:r w:rsidRPr="00235F8D">
        <w:rPr>
          <w:rFonts w:ascii="Times New Roman" w:hAnsi="Times New Roman" w:cs="Times New Roman"/>
          <w:sz w:val="24"/>
          <w:szCs w:val="24"/>
        </w:rPr>
        <w:t xml:space="preserve"> seus textos escritos num contexto de origem acolhedor, almejando </w:t>
      </w:r>
      <w:r w:rsidR="00250554">
        <w:rPr>
          <w:rFonts w:ascii="Times New Roman" w:hAnsi="Times New Roman" w:cs="Times New Roman"/>
          <w:sz w:val="24"/>
          <w:szCs w:val="24"/>
        </w:rPr>
        <w:t xml:space="preserve">durante o processo de elaboração </w:t>
      </w:r>
      <w:r w:rsidRPr="00235F8D">
        <w:rPr>
          <w:rFonts w:ascii="Times New Roman" w:hAnsi="Times New Roman" w:cs="Times New Roman"/>
          <w:sz w:val="24"/>
          <w:szCs w:val="24"/>
        </w:rPr>
        <w:t xml:space="preserve">que seu texto possa circular para instâncias ulteriores ao tempo-espaço daquele processo de formação. Se pensarmos nestes objetivos, podemos afirmar que a horizontalidade entre </w:t>
      </w:r>
      <w:r w:rsidR="00660641" w:rsidRPr="00235F8D">
        <w:rPr>
          <w:rFonts w:ascii="Times New Roman" w:hAnsi="Times New Roman" w:cs="Times New Roman"/>
          <w:sz w:val="24"/>
          <w:szCs w:val="24"/>
        </w:rPr>
        <w:t>os participantes da formação</w:t>
      </w:r>
      <w:r w:rsidR="00887D15" w:rsidRPr="00235F8D">
        <w:rPr>
          <w:rFonts w:ascii="Times New Roman" w:hAnsi="Times New Roman" w:cs="Times New Roman"/>
          <w:sz w:val="24"/>
          <w:szCs w:val="24"/>
        </w:rPr>
        <w:t xml:space="preserve"> torna</w:t>
      </w:r>
      <w:r w:rsidR="00D46AF5">
        <w:rPr>
          <w:rFonts w:ascii="Times New Roman" w:hAnsi="Times New Roman" w:cs="Times New Roman"/>
          <w:sz w:val="24"/>
          <w:szCs w:val="24"/>
        </w:rPr>
        <w:t>rá</w:t>
      </w:r>
      <w:r w:rsidR="00887D15" w:rsidRPr="00235F8D">
        <w:rPr>
          <w:rFonts w:ascii="Times New Roman" w:hAnsi="Times New Roman" w:cs="Times New Roman"/>
          <w:sz w:val="24"/>
          <w:szCs w:val="24"/>
        </w:rPr>
        <w:t xml:space="preserve"> os professores em formação autorizados a: a) enunciarem-se, b) terem a escuta e </w:t>
      </w:r>
      <w:proofErr w:type="gramStart"/>
      <w:r w:rsidR="00887D15" w:rsidRPr="00235F8D">
        <w:rPr>
          <w:rFonts w:ascii="Times New Roman" w:hAnsi="Times New Roman" w:cs="Times New Roman"/>
          <w:sz w:val="24"/>
          <w:szCs w:val="24"/>
        </w:rPr>
        <w:t>respostas</w:t>
      </w:r>
      <w:proofErr w:type="gramEnd"/>
      <w:r w:rsidR="00887D15" w:rsidRPr="00235F8D">
        <w:rPr>
          <w:rFonts w:ascii="Times New Roman" w:hAnsi="Times New Roman" w:cs="Times New Roman"/>
          <w:sz w:val="24"/>
          <w:szCs w:val="24"/>
        </w:rPr>
        <w:t xml:space="preserve"> a sua voz, c) escreverem sobre seu trabalho (descrevendo e narrando suas práticas pedagógicas efetivamente realizadas) e d) criticarem-se e analisarem-se enquanto praticantes, que tornam-se assim eles também formadores. </w:t>
      </w:r>
    </w:p>
    <w:p w:rsidR="00A67B08" w:rsidRPr="00235F8D" w:rsidRDefault="00B4027B" w:rsidP="006857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por esta montagem teórica</w:t>
      </w:r>
      <w:r w:rsidR="00185BC0">
        <w:rPr>
          <w:rFonts w:ascii="Times New Roman" w:hAnsi="Times New Roman" w:cs="Times New Roman"/>
          <w:sz w:val="24"/>
          <w:szCs w:val="24"/>
        </w:rPr>
        <w:t>,</w:t>
      </w:r>
      <w:r>
        <w:rPr>
          <w:rFonts w:ascii="Times New Roman" w:hAnsi="Times New Roman" w:cs="Times New Roman"/>
          <w:sz w:val="24"/>
          <w:szCs w:val="24"/>
        </w:rPr>
        <w:t xml:space="preserve"> que se traduz</w:t>
      </w:r>
      <w:r w:rsidR="00185BC0">
        <w:rPr>
          <w:rFonts w:ascii="Times New Roman" w:hAnsi="Times New Roman" w:cs="Times New Roman"/>
          <w:sz w:val="24"/>
          <w:szCs w:val="24"/>
        </w:rPr>
        <w:t>,</w:t>
      </w:r>
      <w:r>
        <w:rPr>
          <w:rFonts w:ascii="Times New Roman" w:hAnsi="Times New Roman" w:cs="Times New Roman"/>
          <w:sz w:val="24"/>
          <w:szCs w:val="24"/>
        </w:rPr>
        <w:t xml:space="preserve"> na prática</w:t>
      </w:r>
      <w:r w:rsidR="00185BC0">
        <w:rPr>
          <w:rFonts w:ascii="Times New Roman" w:hAnsi="Times New Roman" w:cs="Times New Roman"/>
          <w:sz w:val="24"/>
          <w:szCs w:val="24"/>
        </w:rPr>
        <w:t>,</w:t>
      </w:r>
      <w:r>
        <w:rPr>
          <w:rFonts w:ascii="Times New Roman" w:hAnsi="Times New Roman" w:cs="Times New Roman"/>
          <w:sz w:val="24"/>
          <w:szCs w:val="24"/>
        </w:rPr>
        <w:t xml:space="preserve"> pelas formas de interação que assumimos conscientemente, que vemos se desdobrar u</w:t>
      </w:r>
      <w:r w:rsidR="00887D15" w:rsidRPr="00235F8D">
        <w:rPr>
          <w:rFonts w:ascii="Times New Roman" w:hAnsi="Times New Roman" w:cs="Times New Roman"/>
          <w:sz w:val="24"/>
          <w:szCs w:val="24"/>
        </w:rPr>
        <w:t>ma formação horizontalizada</w:t>
      </w:r>
      <w:r>
        <w:rPr>
          <w:rFonts w:ascii="Times New Roman" w:hAnsi="Times New Roman" w:cs="Times New Roman"/>
          <w:sz w:val="24"/>
          <w:szCs w:val="24"/>
        </w:rPr>
        <w:t>,</w:t>
      </w:r>
      <w:r w:rsidR="00887D15" w:rsidRPr="00235F8D">
        <w:rPr>
          <w:rFonts w:ascii="Times New Roman" w:hAnsi="Times New Roman" w:cs="Times New Roman"/>
          <w:sz w:val="24"/>
          <w:szCs w:val="24"/>
        </w:rPr>
        <w:t xml:space="preserve"> como a que temos </w:t>
      </w:r>
      <w:r>
        <w:rPr>
          <w:rFonts w:ascii="Times New Roman" w:hAnsi="Times New Roman" w:cs="Times New Roman"/>
          <w:sz w:val="24"/>
          <w:szCs w:val="24"/>
        </w:rPr>
        <w:t xml:space="preserve">sempre </w:t>
      </w:r>
      <w:r w:rsidR="00887D15" w:rsidRPr="00235F8D">
        <w:rPr>
          <w:rFonts w:ascii="Times New Roman" w:hAnsi="Times New Roman" w:cs="Times New Roman"/>
          <w:sz w:val="24"/>
          <w:szCs w:val="24"/>
        </w:rPr>
        <w:t>em vista</w:t>
      </w:r>
      <w:r>
        <w:rPr>
          <w:rFonts w:ascii="Times New Roman" w:hAnsi="Times New Roman" w:cs="Times New Roman"/>
          <w:sz w:val="24"/>
          <w:szCs w:val="24"/>
        </w:rPr>
        <w:t>,</w:t>
      </w:r>
      <w:r w:rsidR="00887D15" w:rsidRPr="00235F8D">
        <w:rPr>
          <w:rFonts w:ascii="Times New Roman" w:hAnsi="Times New Roman" w:cs="Times New Roman"/>
          <w:sz w:val="24"/>
          <w:szCs w:val="24"/>
        </w:rPr>
        <w:t xml:space="preserve"> </w:t>
      </w:r>
      <w:r>
        <w:rPr>
          <w:rFonts w:ascii="Times New Roman" w:hAnsi="Times New Roman" w:cs="Times New Roman"/>
          <w:sz w:val="24"/>
          <w:szCs w:val="24"/>
        </w:rPr>
        <w:t>o que acarreta em</w:t>
      </w:r>
      <w:r w:rsidR="00887D15" w:rsidRPr="00235F8D">
        <w:rPr>
          <w:rFonts w:ascii="Times New Roman" w:hAnsi="Times New Roman" w:cs="Times New Roman"/>
          <w:sz w:val="24"/>
          <w:szCs w:val="24"/>
        </w:rPr>
        <w:t xml:space="preserve"> </w:t>
      </w:r>
      <w:r>
        <w:rPr>
          <w:rFonts w:ascii="Times New Roman" w:hAnsi="Times New Roman" w:cs="Times New Roman"/>
          <w:sz w:val="24"/>
          <w:szCs w:val="24"/>
        </w:rPr>
        <w:t>trans</w:t>
      </w:r>
      <w:r w:rsidR="00887D15" w:rsidRPr="00235F8D">
        <w:rPr>
          <w:rFonts w:ascii="Times New Roman" w:hAnsi="Times New Roman" w:cs="Times New Roman"/>
          <w:sz w:val="24"/>
          <w:szCs w:val="24"/>
        </w:rPr>
        <w:t>forma</w:t>
      </w:r>
      <w:r>
        <w:rPr>
          <w:rFonts w:ascii="Times New Roman" w:hAnsi="Times New Roman" w:cs="Times New Roman"/>
          <w:sz w:val="24"/>
          <w:szCs w:val="24"/>
        </w:rPr>
        <w:t>r</w:t>
      </w:r>
      <w:r w:rsidR="00887D15" w:rsidRPr="00235F8D">
        <w:rPr>
          <w:rFonts w:ascii="Times New Roman" w:hAnsi="Times New Roman" w:cs="Times New Roman"/>
          <w:sz w:val="24"/>
          <w:szCs w:val="24"/>
        </w:rPr>
        <w:t xml:space="preserve"> os professores </w:t>
      </w:r>
      <w:r w:rsidR="00185BC0">
        <w:rPr>
          <w:rFonts w:ascii="Times New Roman" w:hAnsi="Times New Roman" w:cs="Times New Roman"/>
          <w:sz w:val="24"/>
          <w:szCs w:val="24"/>
        </w:rPr>
        <w:t>em</w:t>
      </w:r>
      <w:r w:rsidR="00887D15" w:rsidRPr="00235F8D">
        <w:rPr>
          <w:rFonts w:ascii="Times New Roman" w:hAnsi="Times New Roman" w:cs="Times New Roman"/>
          <w:sz w:val="24"/>
          <w:szCs w:val="24"/>
        </w:rPr>
        <w:t xml:space="preserve"> formadores de professores.</w:t>
      </w:r>
      <w:r>
        <w:rPr>
          <w:rFonts w:ascii="Times New Roman" w:hAnsi="Times New Roman" w:cs="Times New Roman"/>
          <w:sz w:val="24"/>
          <w:szCs w:val="24"/>
        </w:rPr>
        <w:t xml:space="preserve"> </w:t>
      </w:r>
      <w:r w:rsidR="00185BC0">
        <w:rPr>
          <w:rFonts w:ascii="Times New Roman" w:hAnsi="Times New Roman" w:cs="Times New Roman"/>
          <w:sz w:val="24"/>
          <w:szCs w:val="24"/>
        </w:rPr>
        <w:t>Se eles f</w:t>
      </w:r>
      <w:r>
        <w:rPr>
          <w:rFonts w:ascii="Times New Roman" w:hAnsi="Times New Roman" w:cs="Times New Roman"/>
          <w:sz w:val="24"/>
          <w:szCs w:val="24"/>
        </w:rPr>
        <w:t>alam, com</w:t>
      </w:r>
      <w:r w:rsidR="0027046B">
        <w:rPr>
          <w:rFonts w:ascii="Times New Roman" w:hAnsi="Times New Roman" w:cs="Times New Roman"/>
          <w:sz w:val="24"/>
          <w:szCs w:val="24"/>
        </w:rPr>
        <w:t>u</w:t>
      </w:r>
      <w:r>
        <w:rPr>
          <w:rFonts w:ascii="Times New Roman" w:hAnsi="Times New Roman" w:cs="Times New Roman"/>
          <w:sz w:val="24"/>
          <w:szCs w:val="24"/>
        </w:rPr>
        <w:t>nicam-se e arvoram-se a escrever, para outros professores, para seus pares, portanto, entre si, então assumem o lugar de formadores, neste sentido.</w:t>
      </w:r>
    </w:p>
    <w:p w:rsidR="00E976B2" w:rsidRDefault="00185BC0" w:rsidP="006857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w:t>
      </w:r>
      <w:r w:rsidR="00887D15" w:rsidRPr="00235F8D">
        <w:rPr>
          <w:rFonts w:ascii="Times New Roman" w:hAnsi="Times New Roman" w:cs="Times New Roman"/>
          <w:sz w:val="24"/>
          <w:szCs w:val="24"/>
        </w:rPr>
        <w:t xml:space="preserve"> dialogia da formação</w:t>
      </w:r>
      <w:r>
        <w:rPr>
          <w:rFonts w:ascii="Times New Roman" w:hAnsi="Times New Roman" w:cs="Times New Roman"/>
          <w:sz w:val="24"/>
          <w:szCs w:val="24"/>
        </w:rPr>
        <w:t>,</w:t>
      </w:r>
      <w:r w:rsidR="00887D15" w:rsidRPr="00235F8D">
        <w:rPr>
          <w:rFonts w:ascii="Times New Roman" w:hAnsi="Times New Roman" w:cs="Times New Roman"/>
          <w:sz w:val="24"/>
          <w:szCs w:val="24"/>
        </w:rPr>
        <w:t xml:space="preserve"> </w:t>
      </w:r>
      <w:r>
        <w:rPr>
          <w:rFonts w:ascii="Times New Roman" w:hAnsi="Times New Roman" w:cs="Times New Roman"/>
          <w:sz w:val="24"/>
          <w:szCs w:val="24"/>
        </w:rPr>
        <w:t xml:space="preserve">é </w:t>
      </w:r>
      <w:r w:rsidR="00887D15" w:rsidRPr="00235F8D">
        <w:rPr>
          <w:rFonts w:ascii="Times New Roman" w:hAnsi="Times New Roman" w:cs="Times New Roman"/>
          <w:sz w:val="24"/>
          <w:szCs w:val="24"/>
        </w:rPr>
        <w:t>permit</w:t>
      </w:r>
      <w:r>
        <w:rPr>
          <w:rFonts w:ascii="Times New Roman" w:hAnsi="Times New Roman" w:cs="Times New Roman"/>
          <w:sz w:val="24"/>
          <w:szCs w:val="24"/>
        </w:rPr>
        <w:t>ido (autorizado)</w:t>
      </w:r>
      <w:r w:rsidR="00887D15" w:rsidRPr="00235F8D">
        <w:rPr>
          <w:rFonts w:ascii="Times New Roman" w:hAnsi="Times New Roman" w:cs="Times New Roman"/>
          <w:sz w:val="24"/>
          <w:szCs w:val="24"/>
        </w:rPr>
        <w:t xml:space="preserve"> que a alteridade seja explicitada, </w:t>
      </w:r>
      <w:r>
        <w:rPr>
          <w:rFonts w:ascii="Times New Roman" w:hAnsi="Times New Roman" w:cs="Times New Roman"/>
          <w:sz w:val="24"/>
          <w:szCs w:val="24"/>
        </w:rPr>
        <w:t xml:space="preserve">ou seja, que o professor possa se sentir em interação com o outro em encontros, que constituem mutuamente os parceiros da comunicação, para que </w:t>
      </w:r>
      <w:r w:rsidR="00887D15" w:rsidRPr="00235F8D">
        <w:rPr>
          <w:rFonts w:ascii="Times New Roman" w:hAnsi="Times New Roman" w:cs="Times New Roman"/>
          <w:sz w:val="24"/>
          <w:szCs w:val="24"/>
        </w:rPr>
        <w:t>se abram as possibilidades de valorização do que se tem a dizer</w:t>
      </w:r>
      <w:r>
        <w:rPr>
          <w:rFonts w:ascii="Times New Roman" w:hAnsi="Times New Roman" w:cs="Times New Roman"/>
          <w:sz w:val="24"/>
          <w:szCs w:val="24"/>
        </w:rPr>
        <w:t xml:space="preserve">. O conteúdo temático de seus enunciados será necessariamente </w:t>
      </w:r>
      <w:r w:rsidR="00887D15" w:rsidRPr="00235F8D">
        <w:rPr>
          <w:rFonts w:ascii="Times New Roman" w:hAnsi="Times New Roman" w:cs="Times New Roman"/>
          <w:sz w:val="24"/>
          <w:szCs w:val="24"/>
        </w:rPr>
        <w:t xml:space="preserve">em termos de fazeres que </w:t>
      </w:r>
      <w:proofErr w:type="gramStart"/>
      <w:r w:rsidR="00887D15" w:rsidRPr="00235F8D">
        <w:rPr>
          <w:rFonts w:ascii="Times New Roman" w:hAnsi="Times New Roman" w:cs="Times New Roman"/>
          <w:sz w:val="24"/>
          <w:szCs w:val="24"/>
        </w:rPr>
        <w:t>correm</w:t>
      </w:r>
      <w:proofErr w:type="gramEnd"/>
      <w:r w:rsidR="00887D15" w:rsidRPr="00235F8D">
        <w:rPr>
          <w:rFonts w:ascii="Times New Roman" w:hAnsi="Times New Roman" w:cs="Times New Roman"/>
          <w:sz w:val="24"/>
          <w:szCs w:val="24"/>
        </w:rPr>
        <w:t xml:space="preserve"> na escola, os acontecimentos da sala de aula (GERALDI, 20</w:t>
      </w:r>
      <w:r w:rsidR="001E7BB3" w:rsidRPr="00235F8D">
        <w:rPr>
          <w:rFonts w:ascii="Times New Roman" w:hAnsi="Times New Roman" w:cs="Times New Roman"/>
          <w:sz w:val="24"/>
          <w:szCs w:val="24"/>
        </w:rPr>
        <w:t xml:space="preserve">10). </w:t>
      </w:r>
      <w:r w:rsidR="000B71A4">
        <w:rPr>
          <w:rFonts w:ascii="Times New Roman" w:hAnsi="Times New Roman" w:cs="Times New Roman"/>
          <w:sz w:val="24"/>
          <w:szCs w:val="24"/>
        </w:rPr>
        <w:t xml:space="preserve">Em seu texto, “A Aula como Acontecimento”, João Wanderley </w:t>
      </w:r>
      <w:proofErr w:type="spellStart"/>
      <w:r w:rsidR="000B71A4">
        <w:rPr>
          <w:rFonts w:ascii="Times New Roman" w:hAnsi="Times New Roman" w:cs="Times New Roman"/>
          <w:sz w:val="24"/>
          <w:szCs w:val="24"/>
        </w:rPr>
        <w:t>Geraldi</w:t>
      </w:r>
      <w:proofErr w:type="spellEnd"/>
      <w:r w:rsidR="000B71A4">
        <w:rPr>
          <w:rFonts w:ascii="Times New Roman" w:hAnsi="Times New Roman" w:cs="Times New Roman"/>
          <w:sz w:val="24"/>
          <w:szCs w:val="24"/>
        </w:rPr>
        <w:t xml:space="preserve"> compõe-nos belamente o contexto de uma interação de caráter </w:t>
      </w:r>
      <w:proofErr w:type="spellStart"/>
      <w:r w:rsidR="000B71A4">
        <w:rPr>
          <w:rFonts w:ascii="Times New Roman" w:hAnsi="Times New Roman" w:cs="Times New Roman"/>
          <w:sz w:val="24"/>
          <w:szCs w:val="24"/>
        </w:rPr>
        <w:t>interlocutivo</w:t>
      </w:r>
      <w:proofErr w:type="spellEnd"/>
      <w:r w:rsidR="000B71A4">
        <w:rPr>
          <w:rFonts w:ascii="Times New Roman" w:hAnsi="Times New Roman" w:cs="Times New Roman"/>
          <w:sz w:val="24"/>
          <w:szCs w:val="24"/>
        </w:rPr>
        <w:t xml:space="preserve"> que se dá no micro da sala de aula de ensino de língua </w:t>
      </w:r>
      <w:r w:rsidR="000B71A4">
        <w:rPr>
          <w:rFonts w:ascii="Times New Roman" w:hAnsi="Times New Roman" w:cs="Times New Roman"/>
          <w:sz w:val="24"/>
          <w:szCs w:val="24"/>
        </w:rPr>
        <w:lastRenderedPageBreak/>
        <w:t xml:space="preserve">portuguesa, </w:t>
      </w:r>
      <w:r>
        <w:rPr>
          <w:rFonts w:ascii="Times New Roman" w:hAnsi="Times New Roman" w:cs="Times New Roman"/>
          <w:sz w:val="24"/>
          <w:szCs w:val="24"/>
        </w:rPr>
        <w:t xml:space="preserve">mas o autor apresenta-a </w:t>
      </w:r>
      <w:r w:rsidR="000B71A4">
        <w:rPr>
          <w:rFonts w:ascii="Times New Roman" w:hAnsi="Times New Roman" w:cs="Times New Roman"/>
          <w:sz w:val="24"/>
          <w:szCs w:val="24"/>
        </w:rPr>
        <w:t>partindo de uma análise histórica</w:t>
      </w:r>
      <w:r>
        <w:rPr>
          <w:rFonts w:ascii="Times New Roman" w:hAnsi="Times New Roman" w:cs="Times New Roman"/>
          <w:sz w:val="24"/>
          <w:szCs w:val="24"/>
        </w:rPr>
        <w:t>,</w:t>
      </w:r>
      <w:r w:rsidR="000B71A4">
        <w:rPr>
          <w:rFonts w:ascii="Times New Roman" w:hAnsi="Times New Roman" w:cs="Times New Roman"/>
          <w:sz w:val="24"/>
          <w:szCs w:val="24"/>
        </w:rPr>
        <w:t xml:space="preserve"> que </w:t>
      </w:r>
      <w:r w:rsidR="00E976B2">
        <w:rPr>
          <w:rFonts w:ascii="Times New Roman" w:hAnsi="Times New Roman" w:cs="Times New Roman"/>
          <w:sz w:val="24"/>
          <w:szCs w:val="24"/>
        </w:rPr>
        <w:t xml:space="preserve">se </w:t>
      </w:r>
      <w:r w:rsidR="000B71A4">
        <w:rPr>
          <w:rFonts w:ascii="Times New Roman" w:hAnsi="Times New Roman" w:cs="Times New Roman"/>
          <w:sz w:val="24"/>
          <w:szCs w:val="24"/>
        </w:rPr>
        <w:t xml:space="preserve">remete aos tempos primórdios do que foi </w:t>
      </w:r>
      <w:r w:rsidR="00E976B2">
        <w:rPr>
          <w:rFonts w:ascii="Times New Roman" w:hAnsi="Times New Roman" w:cs="Times New Roman"/>
          <w:sz w:val="24"/>
          <w:szCs w:val="24"/>
        </w:rPr>
        <w:t xml:space="preserve">se </w:t>
      </w:r>
      <w:r w:rsidR="000B71A4">
        <w:rPr>
          <w:rFonts w:ascii="Times New Roman" w:hAnsi="Times New Roman" w:cs="Times New Roman"/>
          <w:sz w:val="24"/>
          <w:szCs w:val="24"/>
        </w:rPr>
        <w:t xml:space="preserve">configurando como traços de uma identidade docente. </w:t>
      </w:r>
      <w:r w:rsidR="00E976B2">
        <w:rPr>
          <w:rFonts w:ascii="Times New Roman" w:hAnsi="Times New Roman" w:cs="Times New Roman"/>
          <w:sz w:val="24"/>
          <w:szCs w:val="24"/>
        </w:rPr>
        <w:t xml:space="preserve">Esta identidade está presente reiterada, refletida, por dentro das enunciações que se passam no chão da sala de aula, porém também </w:t>
      </w:r>
      <w:proofErr w:type="gramStart"/>
      <w:r w:rsidR="00E976B2">
        <w:rPr>
          <w:rFonts w:ascii="Times New Roman" w:hAnsi="Times New Roman" w:cs="Times New Roman"/>
          <w:sz w:val="24"/>
          <w:szCs w:val="24"/>
        </w:rPr>
        <w:t>refrata-se</w:t>
      </w:r>
      <w:proofErr w:type="gramEnd"/>
      <w:r w:rsidR="00E976B2">
        <w:rPr>
          <w:rFonts w:ascii="Times New Roman" w:hAnsi="Times New Roman" w:cs="Times New Roman"/>
          <w:sz w:val="24"/>
          <w:szCs w:val="24"/>
        </w:rPr>
        <w:t xml:space="preserve">, retificando a </w:t>
      </w:r>
      <w:proofErr w:type="spellStart"/>
      <w:r w:rsidR="00E976B2">
        <w:rPr>
          <w:rFonts w:ascii="Times New Roman" w:hAnsi="Times New Roman" w:cs="Times New Roman"/>
          <w:sz w:val="24"/>
          <w:szCs w:val="24"/>
        </w:rPr>
        <w:t>fixidex</w:t>
      </w:r>
      <w:proofErr w:type="spellEnd"/>
      <w:r w:rsidR="00E976B2">
        <w:rPr>
          <w:rFonts w:ascii="Times New Roman" w:hAnsi="Times New Roman" w:cs="Times New Roman"/>
          <w:sz w:val="24"/>
          <w:szCs w:val="24"/>
        </w:rPr>
        <w:t xml:space="preserve"> da identidade já constituída historicamente, resistindo a repeti-la e assim abrindo possibilidades de novas identidades docentes se constituírem, pelas interações entre professores e discentes.</w:t>
      </w:r>
    </w:p>
    <w:p w:rsidR="0033626D" w:rsidRPr="00235F8D" w:rsidRDefault="009F6308" w:rsidP="00F76F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e</w:t>
      </w:r>
      <w:r w:rsidR="001E7BB3" w:rsidRPr="00235F8D">
        <w:rPr>
          <w:rFonts w:ascii="Times New Roman" w:hAnsi="Times New Roman" w:cs="Times New Roman"/>
          <w:sz w:val="24"/>
          <w:szCs w:val="24"/>
        </w:rPr>
        <w:t>ntão formadores e professores estão ali</w:t>
      </w:r>
      <w:r w:rsidR="00A048B8">
        <w:rPr>
          <w:rFonts w:ascii="Times New Roman" w:hAnsi="Times New Roman" w:cs="Times New Roman"/>
          <w:sz w:val="24"/>
          <w:szCs w:val="24"/>
        </w:rPr>
        <w:t xml:space="preserve"> para se ouvirem e se alterarem</w:t>
      </w:r>
      <w:r>
        <w:rPr>
          <w:rFonts w:ascii="Times New Roman" w:hAnsi="Times New Roman" w:cs="Times New Roman"/>
          <w:sz w:val="24"/>
          <w:szCs w:val="24"/>
        </w:rPr>
        <w:t>,</w:t>
      </w:r>
      <w:r w:rsidR="00A048B8">
        <w:rPr>
          <w:rFonts w:ascii="Times New Roman" w:hAnsi="Times New Roman" w:cs="Times New Roman"/>
          <w:sz w:val="24"/>
          <w:szCs w:val="24"/>
        </w:rPr>
        <w:t xml:space="preserve"> e</w:t>
      </w:r>
      <w:r>
        <w:rPr>
          <w:rFonts w:ascii="Times New Roman" w:hAnsi="Times New Roman" w:cs="Times New Roman"/>
          <w:sz w:val="24"/>
          <w:szCs w:val="24"/>
        </w:rPr>
        <w:t>ntão</w:t>
      </w:r>
      <w:r w:rsidR="001E7BB3" w:rsidRPr="00235F8D">
        <w:rPr>
          <w:rFonts w:ascii="Times New Roman" w:hAnsi="Times New Roman" w:cs="Times New Roman"/>
          <w:sz w:val="24"/>
          <w:szCs w:val="24"/>
        </w:rPr>
        <w:t xml:space="preserve"> os formadores estarão </w:t>
      </w:r>
      <w:r>
        <w:rPr>
          <w:rFonts w:ascii="Times New Roman" w:hAnsi="Times New Roman" w:cs="Times New Roman"/>
          <w:sz w:val="24"/>
          <w:szCs w:val="24"/>
        </w:rPr>
        <w:t xml:space="preserve">também </w:t>
      </w:r>
      <w:r w:rsidR="001E7BB3" w:rsidRPr="00235F8D">
        <w:rPr>
          <w:rFonts w:ascii="Times New Roman" w:hAnsi="Times New Roman" w:cs="Times New Roman"/>
          <w:sz w:val="24"/>
          <w:szCs w:val="24"/>
        </w:rPr>
        <w:t>sendo alterados p</w:t>
      </w:r>
      <w:r>
        <w:rPr>
          <w:rFonts w:ascii="Times New Roman" w:hAnsi="Times New Roman" w:cs="Times New Roman"/>
          <w:sz w:val="24"/>
          <w:szCs w:val="24"/>
        </w:rPr>
        <w:t>elos</w:t>
      </w:r>
      <w:r w:rsidR="001E7BB3" w:rsidRPr="00235F8D">
        <w:rPr>
          <w:rFonts w:ascii="Times New Roman" w:hAnsi="Times New Roman" w:cs="Times New Roman"/>
          <w:sz w:val="24"/>
          <w:szCs w:val="24"/>
        </w:rPr>
        <w:t xml:space="preserve"> interlocutores professores que encontra</w:t>
      </w:r>
      <w:r w:rsidR="00A048B8">
        <w:rPr>
          <w:rFonts w:ascii="Times New Roman" w:hAnsi="Times New Roman" w:cs="Times New Roman"/>
          <w:sz w:val="24"/>
          <w:szCs w:val="24"/>
        </w:rPr>
        <w:t>rem</w:t>
      </w:r>
      <w:r w:rsidR="00E77926">
        <w:rPr>
          <w:rFonts w:ascii="Times New Roman" w:hAnsi="Times New Roman" w:cs="Times New Roman"/>
          <w:sz w:val="24"/>
          <w:szCs w:val="24"/>
        </w:rPr>
        <w:t>. Desta maneira,</w:t>
      </w:r>
      <w:r w:rsidR="001E7BB3" w:rsidRPr="00235F8D">
        <w:rPr>
          <w:rFonts w:ascii="Times New Roman" w:hAnsi="Times New Roman" w:cs="Times New Roman"/>
          <w:sz w:val="24"/>
          <w:szCs w:val="24"/>
        </w:rPr>
        <w:t xml:space="preserve"> </w:t>
      </w:r>
      <w:r w:rsidR="00E77926">
        <w:rPr>
          <w:rFonts w:ascii="Times New Roman" w:hAnsi="Times New Roman" w:cs="Times New Roman"/>
          <w:sz w:val="24"/>
          <w:szCs w:val="24"/>
        </w:rPr>
        <w:t xml:space="preserve">ambos os locutores </w:t>
      </w:r>
      <w:r w:rsidR="001E7BB3" w:rsidRPr="00235F8D">
        <w:rPr>
          <w:rFonts w:ascii="Times New Roman" w:hAnsi="Times New Roman" w:cs="Times New Roman"/>
          <w:sz w:val="24"/>
          <w:szCs w:val="24"/>
        </w:rPr>
        <w:t>se interessa</w:t>
      </w:r>
      <w:r w:rsidR="00A31AEE">
        <w:rPr>
          <w:rFonts w:ascii="Times New Roman" w:hAnsi="Times New Roman" w:cs="Times New Roman"/>
          <w:sz w:val="24"/>
          <w:szCs w:val="24"/>
        </w:rPr>
        <w:t>m</w:t>
      </w:r>
      <w:r w:rsidR="001E7BB3" w:rsidRPr="00235F8D">
        <w:rPr>
          <w:rFonts w:ascii="Times New Roman" w:hAnsi="Times New Roman" w:cs="Times New Roman"/>
          <w:sz w:val="24"/>
          <w:szCs w:val="24"/>
        </w:rPr>
        <w:t xml:space="preserve"> </w:t>
      </w:r>
      <w:r w:rsidR="00E77926">
        <w:rPr>
          <w:rFonts w:ascii="Times New Roman" w:hAnsi="Times New Roman" w:cs="Times New Roman"/>
          <w:sz w:val="24"/>
          <w:szCs w:val="24"/>
        </w:rPr>
        <w:t xml:space="preserve">uns pelos outros, os formadores </w:t>
      </w:r>
      <w:r w:rsidR="001E7BB3" w:rsidRPr="00235F8D">
        <w:rPr>
          <w:rFonts w:ascii="Times New Roman" w:hAnsi="Times New Roman" w:cs="Times New Roman"/>
          <w:sz w:val="24"/>
          <w:szCs w:val="24"/>
        </w:rPr>
        <w:t>se interessa</w:t>
      </w:r>
      <w:r w:rsidR="00A31AEE">
        <w:rPr>
          <w:rFonts w:ascii="Times New Roman" w:hAnsi="Times New Roman" w:cs="Times New Roman"/>
          <w:sz w:val="24"/>
          <w:szCs w:val="24"/>
        </w:rPr>
        <w:t>m</w:t>
      </w:r>
      <w:r w:rsidR="001E7BB3" w:rsidRPr="00235F8D">
        <w:rPr>
          <w:rFonts w:ascii="Times New Roman" w:hAnsi="Times New Roman" w:cs="Times New Roman"/>
          <w:sz w:val="24"/>
          <w:szCs w:val="24"/>
        </w:rPr>
        <w:t xml:space="preserve"> por descobrir o que </w:t>
      </w:r>
      <w:r w:rsidR="00E77926">
        <w:rPr>
          <w:rFonts w:ascii="Times New Roman" w:hAnsi="Times New Roman" w:cs="Times New Roman"/>
          <w:sz w:val="24"/>
          <w:szCs w:val="24"/>
        </w:rPr>
        <w:t xml:space="preserve">os docentes </w:t>
      </w:r>
      <w:r w:rsidR="001E7BB3" w:rsidRPr="00235F8D">
        <w:rPr>
          <w:rFonts w:ascii="Times New Roman" w:hAnsi="Times New Roman" w:cs="Times New Roman"/>
          <w:sz w:val="24"/>
          <w:szCs w:val="24"/>
        </w:rPr>
        <w:t>poder</w:t>
      </w:r>
      <w:r w:rsidR="00E77926">
        <w:rPr>
          <w:rFonts w:ascii="Times New Roman" w:hAnsi="Times New Roman" w:cs="Times New Roman"/>
          <w:sz w:val="24"/>
          <w:szCs w:val="24"/>
        </w:rPr>
        <w:t>ão lhes</w:t>
      </w:r>
      <w:r w:rsidR="001E7BB3" w:rsidRPr="00235F8D">
        <w:rPr>
          <w:rFonts w:ascii="Times New Roman" w:hAnsi="Times New Roman" w:cs="Times New Roman"/>
          <w:sz w:val="24"/>
          <w:szCs w:val="24"/>
        </w:rPr>
        <w:t xml:space="preserve"> comunicar, </w:t>
      </w:r>
      <w:r w:rsidR="00E77926">
        <w:rPr>
          <w:rFonts w:ascii="Times New Roman" w:hAnsi="Times New Roman" w:cs="Times New Roman"/>
          <w:sz w:val="24"/>
          <w:szCs w:val="24"/>
        </w:rPr>
        <w:t xml:space="preserve">quando estes decidirem </w:t>
      </w:r>
      <w:r w:rsidR="001E7BB3" w:rsidRPr="00235F8D">
        <w:rPr>
          <w:rFonts w:ascii="Times New Roman" w:hAnsi="Times New Roman" w:cs="Times New Roman"/>
          <w:sz w:val="24"/>
          <w:szCs w:val="24"/>
        </w:rPr>
        <w:t>o que lhes in</w:t>
      </w:r>
      <w:r w:rsidR="0033626D" w:rsidRPr="00235F8D">
        <w:rPr>
          <w:rFonts w:ascii="Times New Roman" w:hAnsi="Times New Roman" w:cs="Times New Roman"/>
          <w:sz w:val="24"/>
          <w:szCs w:val="24"/>
        </w:rPr>
        <w:t>teressa compartilha</w:t>
      </w:r>
      <w:r w:rsidR="00E77926">
        <w:rPr>
          <w:rFonts w:ascii="Times New Roman" w:hAnsi="Times New Roman" w:cs="Times New Roman"/>
          <w:sz w:val="24"/>
          <w:szCs w:val="24"/>
        </w:rPr>
        <w:t>r neste espaço</w:t>
      </w:r>
      <w:r w:rsidR="0033626D" w:rsidRPr="00235F8D">
        <w:rPr>
          <w:rFonts w:ascii="Times New Roman" w:hAnsi="Times New Roman" w:cs="Times New Roman"/>
          <w:sz w:val="24"/>
          <w:szCs w:val="24"/>
        </w:rPr>
        <w:t xml:space="preserve">. </w:t>
      </w:r>
      <w:r w:rsidR="00E77926">
        <w:rPr>
          <w:rFonts w:ascii="Times New Roman" w:hAnsi="Times New Roman" w:cs="Times New Roman"/>
          <w:sz w:val="24"/>
          <w:szCs w:val="24"/>
        </w:rPr>
        <w:t>D</w:t>
      </w:r>
      <w:r w:rsidR="0033626D" w:rsidRPr="00235F8D">
        <w:rPr>
          <w:rFonts w:ascii="Times New Roman" w:hAnsi="Times New Roman" w:cs="Times New Roman"/>
          <w:sz w:val="24"/>
          <w:szCs w:val="24"/>
        </w:rPr>
        <w:t>entro deste quadro situacional de comunicação</w:t>
      </w:r>
      <w:r w:rsidR="00E77926">
        <w:rPr>
          <w:rFonts w:ascii="Times New Roman" w:hAnsi="Times New Roman" w:cs="Times New Roman"/>
          <w:sz w:val="24"/>
          <w:szCs w:val="24"/>
        </w:rPr>
        <w:t xml:space="preserve"> </w:t>
      </w:r>
      <w:proofErr w:type="spellStart"/>
      <w:r w:rsidR="00E77926">
        <w:rPr>
          <w:rFonts w:ascii="Times New Roman" w:hAnsi="Times New Roman" w:cs="Times New Roman"/>
          <w:sz w:val="24"/>
          <w:szCs w:val="24"/>
        </w:rPr>
        <w:t>interlocutivo</w:t>
      </w:r>
      <w:proofErr w:type="spellEnd"/>
      <w:r w:rsidR="0033626D" w:rsidRPr="00235F8D">
        <w:rPr>
          <w:rFonts w:ascii="Times New Roman" w:hAnsi="Times New Roman" w:cs="Times New Roman"/>
          <w:sz w:val="24"/>
          <w:szCs w:val="24"/>
        </w:rPr>
        <w:t xml:space="preserve">, a formação continuada que </w:t>
      </w:r>
      <w:r w:rsidR="00E77926">
        <w:rPr>
          <w:rFonts w:ascii="Times New Roman" w:hAnsi="Times New Roman" w:cs="Times New Roman"/>
          <w:sz w:val="24"/>
          <w:szCs w:val="24"/>
        </w:rPr>
        <w:t xml:space="preserve">se </w:t>
      </w:r>
      <w:proofErr w:type="gramStart"/>
      <w:r w:rsidR="0033626D" w:rsidRPr="00235F8D">
        <w:rPr>
          <w:rFonts w:ascii="Times New Roman" w:hAnsi="Times New Roman" w:cs="Times New Roman"/>
          <w:sz w:val="24"/>
          <w:szCs w:val="24"/>
        </w:rPr>
        <w:t>implementa</w:t>
      </w:r>
      <w:proofErr w:type="gramEnd"/>
      <w:r w:rsidR="0033626D" w:rsidRPr="00235F8D">
        <w:rPr>
          <w:rFonts w:ascii="Times New Roman" w:hAnsi="Times New Roman" w:cs="Times New Roman"/>
          <w:sz w:val="24"/>
          <w:szCs w:val="24"/>
        </w:rPr>
        <w:t xml:space="preserve"> tem formado </w:t>
      </w:r>
      <w:proofErr w:type="spellStart"/>
      <w:r w:rsidR="00E77926">
        <w:rPr>
          <w:rFonts w:ascii="Times New Roman" w:hAnsi="Times New Roman" w:cs="Times New Roman"/>
          <w:sz w:val="24"/>
          <w:szCs w:val="24"/>
        </w:rPr>
        <w:t>fomadores</w:t>
      </w:r>
      <w:proofErr w:type="spellEnd"/>
      <w:r w:rsidR="00E77926">
        <w:rPr>
          <w:rFonts w:ascii="Times New Roman" w:hAnsi="Times New Roman" w:cs="Times New Roman"/>
          <w:sz w:val="24"/>
          <w:szCs w:val="24"/>
        </w:rPr>
        <w:t xml:space="preserve"> também, pois não se sai o mesmo depois que se entrou na interlocução da formação. Também os </w:t>
      </w:r>
      <w:r w:rsidR="0033626D" w:rsidRPr="00235F8D">
        <w:rPr>
          <w:rFonts w:ascii="Times New Roman" w:hAnsi="Times New Roman" w:cs="Times New Roman"/>
          <w:sz w:val="24"/>
          <w:szCs w:val="24"/>
        </w:rPr>
        <w:t>professores autores</w:t>
      </w:r>
      <w:r w:rsidR="00E77926">
        <w:rPr>
          <w:rFonts w:ascii="Times New Roman" w:hAnsi="Times New Roman" w:cs="Times New Roman"/>
          <w:sz w:val="24"/>
          <w:szCs w:val="24"/>
        </w:rPr>
        <w:t xml:space="preserve">, acabam por se </w:t>
      </w:r>
      <w:r w:rsidR="0033626D" w:rsidRPr="00235F8D">
        <w:rPr>
          <w:rFonts w:ascii="Times New Roman" w:hAnsi="Times New Roman" w:cs="Times New Roman"/>
          <w:sz w:val="24"/>
          <w:szCs w:val="24"/>
        </w:rPr>
        <w:t>alça</w:t>
      </w:r>
      <w:r w:rsidR="00E77926">
        <w:rPr>
          <w:rFonts w:ascii="Times New Roman" w:hAnsi="Times New Roman" w:cs="Times New Roman"/>
          <w:sz w:val="24"/>
          <w:szCs w:val="24"/>
        </w:rPr>
        <w:t>r</w:t>
      </w:r>
      <w:r w:rsidR="0033626D" w:rsidRPr="00235F8D">
        <w:rPr>
          <w:rFonts w:ascii="Times New Roman" w:hAnsi="Times New Roman" w:cs="Times New Roman"/>
          <w:sz w:val="24"/>
          <w:szCs w:val="24"/>
        </w:rPr>
        <w:t xml:space="preserve"> facilmente e por este mesmo mecanismo de subjetivação, à posição de formadores</w:t>
      </w:r>
      <w:r w:rsidR="004E6E2B">
        <w:rPr>
          <w:rFonts w:ascii="Times New Roman" w:hAnsi="Times New Roman" w:cs="Times New Roman"/>
          <w:sz w:val="24"/>
          <w:szCs w:val="24"/>
        </w:rPr>
        <w:t>, ao formarem seus formadores e ao mesmo tempo ao terem autoridade para formarem seus interlocutores pares profissionais docentes</w:t>
      </w:r>
      <w:r w:rsidR="0033626D" w:rsidRPr="00235F8D">
        <w:rPr>
          <w:rFonts w:ascii="Times New Roman" w:hAnsi="Times New Roman" w:cs="Times New Roman"/>
          <w:sz w:val="24"/>
          <w:szCs w:val="24"/>
        </w:rPr>
        <w:t xml:space="preserve">. </w:t>
      </w:r>
    </w:p>
    <w:p w:rsidR="008B6C31" w:rsidRPr="00235F8D" w:rsidRDefault="008B6C31" w:rsidP="0068570F">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t xml:space="preserve">Apresentamos a seguir alguns princípios norteadores de um ensino da língua escrita que </w:t>
      </w:r>
      <w:proofErr w:type="gramStart"/>
      <w:r w:rsidRPr="00235F8D">
        <w:rPr>
          <w:rFonts w:ascii="Times New Roman" w:hAnsi="Times New Roman" w:cs="Times New Roman"/>
          <w:sz w:val="24"/>
          <w:szCs w:val="24"/>
        </w:rPr>
        <w:t>tem sido validado</w:t>
      </w:r>
      <w:r w:rsidR="007E1AFA">
        <w:rPr>
          <w:rFonts w:ascii="Times New Roman" w:hAnsi="Times New Roman" w:cs="Times New Roman"/>
          <w:sz w:val="24"/>
          <w:szCs w:val="24"/>
        </w:rPr>
        <w:t>s</w:t>
      </w:r>
      <w:proofErr w:type="gramEnd"/>
      <w:r w:rsidRPr="00235F8D">
        <w:rPr>
          <w:rFonts w:ascii="Times New Roman" w:hAnsi="Times New Roman" w:cs="Times New Roman"/>
          <w:sz w:val="24"/>
          <w:szCs w:val="24"/>
        </w:rPr>
        <w:t xml:space="preserve"> por diversos professores, dentro de um quadro dialógico de formação e pesquisa. Nós construímos os princí</w:t>
      </w:r>
      <w:r w:rsidR="00F76FF4">
        <w:rPr>
          <w:rFonts w:ascii="Times New Roman" w:hAnsi="Times New Roman" w:cs="Times New Roman"/>
          <w:sz w:val="24"/>
          <w:szCs w:val="24"/>
        </w:rPr>
        <w:t>pi</w:t>
      </w:r>
      <w:r w:rsidRPr="00235F8D">
        <w:rPr>
          <w:rFonts w:ascii="Times New Roman" w:hAnsi="Times New Roman" w:cs="Times New Roman"/>
          <w:sz w:val="24"/>
          <w:szCs w:val="24"/>
        </w:rPr>
        <w:t xml:space="preserve">os abaixo propostos a partir de convívio intenso com os professores. Estes </w:t>
      </w:r>
      <w:proofErr w:type="gramStart"/>
      <w:r w:rsidRPr="00235F8D">
        <w:rPr>
          <w:rFonts w:ascii="Times New Roman" w:hAnsi="Times New Roman" w:cs="Times New Roman"/>
          <w:sz w:val="24"/>
          <w:szCs w:val="24"/>
        </w:rPr>
        <w:t>auxiliam-nos</w:t>
      </w:r>
      <w:proofErr w:type="gramEnd"/>
      <w:r w:rsidRPr="00235F8D">
        <w:rPr>
          <w:rFonts w:ascii="Times New Roman" w:hAnsi="Times New Roman" w:cs="Times New Roman"/>
          <w:sz w:val="24"/>
          <w:szCs w:val="24"/>
        </w:rPr>
        <w:t xml:space="preserve"> ao nos dar sua escuta, trazendo como resposta a</w:t>
      </w:r>
      <w:r w:rsidR="00F76FF4">
        <w:rPr>
          <w:rFonts w:ascii="Times New Roman" w:hAnsi="Times New Roman" w:cs="Times New Roman"/>
          <w:sz w:val="24"/>
          <w:szCs w:val="24"/>
        </w:rPr>
        <w:t>s narrativas de</w:t>
      </w:r>
      <w:r w:rsidRPr="00235F8D">
        <w:rPr>
          <w:rFonts w:ascii="Times New Roman" w:hAnsi="Times New Roman" w:cs="Times New Roman"/>
          <w:sz w:val="24"/>
          <w:szCs w:val="24"/>
        </w:rPr>
        <w:t xml:space="preserve"> </w:t>
      </w:r>
      <w:r w:rsidR="00F76FF4">
        <w:rPr>
          <w:rFonts w:ascii="Times New Roman" w:hAnsi="Times New Roman" w:cs="Times New Roman"/>
          <w:sz w:val="24"/>
          <w:szCs w:val="24"/>
        </w:rPr>
        <w:t xml:space="preserve">sua </w:t>
      </w:r>
      <w:r w:rsidRPr="00235F8D">
        <w:rPr>
          <w:rFonts w:ascii="Times New Roman" w:hAnsi="Times New Roman" w:cs="Times New Roman"/>
          <w:sz w:val="24"/>
          <w:szCs w:val="24"/>
        </w:rPr>
        <w:t>prática</w:t>
      </w:r>
      <w:r w:rsidR="00F76FF4">
        <w:rPr>
          <w:rFonts w:ascii="Times New Roman" w:hAnsi="Times New Roman" w:cs="Times New Roman"/>
          <w:sz w:val="24"/>
          <w:szCs w:val="24"/>
        </w:rPr>
        <w:t>, instigados e interessados eles também,</w:t>
      </w:r>
      <w:r w:rsidRPr="00235F8D">
        <w:rPr>
          <w:rFonts w:ascii="Times New Roman" w:hAnsi="Times New Roman" w:cs="Times New Roman"/>
          <w:sz w:val="24"/>
          <w:szCs w:val="24"/>
        </w:rPr>
        <w:t xml:space="preserve"> </w:t>
      </w:r>
      <w:r w:rsidR="00F76FF4">
        <w:rPr>
          <w:rFonts w:ascii="Times New Roman" w:hAnsi="Times New Roman" w:cs="Times New Roman"/>
          <w:sz w:val="24"/>
          <w:szCs w:val="24"/>
        </w:rPr>
        <w:t>pois</w:t>
      </w:r>
      <w:r w:rsidRPr="00235F8D">
        <w:rPr>
          <w:rFonts w:ascii="Times New Roman" w:hAnsi="Times New Roman" w:cs="Times New Roman"/>
          <w:sz w:val="24"/>
          <w:szCs w:val="24"/>
        </w:rPr>
        <w:t xml:space="preserve"> tais princípios conceituais </w:t>
      </w:r>
      <w:r w:rsidR="00F76FF4">
        <w:rPr>
          <w:rFonts w:ascii="Times New Roman" w:hAnsi="Times New Roman" w:cs="Times New Roman"/>
          <w:sz w:val="24"/>
          <w:szCs w:val="24"/>
        </w:rPr>
        <w:t xml:space="preserve">têm </w:t>
      </w:r>
      <w:r w:rsidRPr="00235F8D">
        <w:rPr>
          <w:rFonts w:ascii="Times New Roman" w:hAnsi="Times New Roman" w:cs="Times New Roman"/>
          <w:sz w:val="24"/>
          <w:szCs w:val="24"/>
        </w:rPr>
        <w:t>pod</w:t>
      </w:r>
      <w:r w:rsidR="00F76FF4">
        <w:rPr>
          <w:rFonts w:ascii="Times New Roman" w:hAnsi="Times New Roman" w:cs="Times New Roman"/>
          <w:sz w:val="24"/>
          <w:szCs w:val="24"/>
        </w:rPr>
        <w:t>ido</w:t>
      </w:r>
      <w:r w:rsidRPr="00235F8D">
        <w:rPr>
          <w:rFonts w:ascii="Times New Roman" w:hAnsi="Times New Roman" w:cs="Times New Roman"/>
          <w:sz w:val="24"/>
          <w:szCs w:val="24"/>
        </w:rPr>
        <w:t xml:space="preserve"> lhes produzir na prática da sala de aula.</w:t>
      </w:r>
    </w:p>
    <w:p w:rsidR="00884C67" w:rsidRDefault="00884C67" w:rsidP="008B6C31">
      <w:pPr>
        <w:spacing w:after="0" w:line="360" w:lineRule="auto"/>
        <w:jc w:val="both"/>
        <w:rPr>
          <w:rFonts w:ascii="Times New Roman" w:hAnsi="Times New Roman" w:cs="Times New Roman"/>
          <w:b/>
          <w:sz w:val="24"/>
          <w:szCs w:val="24"/>
        </w:rPr>
      </w:pPr>
    </w:p>
    <w:p w:rsidR="008B6C31" w:rsidRPr="00235F8D" w:rsidRDefault="008B6C31" w:rsidP="008B6C31">
      <w:pPr>
        <w:spacing w:after="0" w:line="360" w:lineRule="auto"/>
        <w:jc w:val="both"/>
        <w:rPr>
          <w:rFonts w:ascii="Times New Roman" w:hAnsi="Times New Roman" w:cs="Times New Roman"/>
          <w:b/>
          <w:sz w:val="24"/>
          <w:szCs w:val="24"/>
        </w:rPr>
      </w:pPr>
      <w:r w:rsidRPr="00235F8D">
        <w:rPr>
          <w:rFonts w:ascii="Times New Roman" w:hAnsi="Times New Roman" w:cs="Times New Roman"/>
          <w:b/>
          <w:sz w:val="24"/>
          <w:szCs w:val="24"/>
        </w:rPr>
        <w:t xml:space="preserve">Os espaços discursivos da alfabetização, leitura e </w:t>
      </w:r>
      <w:proofErr w:type="gramStart"/>
      <w:r w:rsidRPr="00235F8D">
        <w:rPr>
          <w:rFonts w:ascii="Times New Roman" w:hAnsi="Times New Roman" w:cs="Times New Roman"/>
          <w:b/>
          <w:sz w:val="24"/>
          <w:szCs w:val="24"/>
        </w:rPr>
        <w:t>escrita</w:t>
      </w:r>
      <w:proofErr w:type="gramEnd"/>
    </w:p>
    <w:p w:rsidR="00884C67" w:rsidRDefault="00235F8D" w:rsidP="00235F8D">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t xml:space="preserve">A formulação de uma didática da língua escrita </w:t>
      </w:r>
      <w:r>
        <w:rPr>
          <w:rFonts w:ascii="Times New Roman" w:hAnsi="Times New Roman" w:cs="Times New Roman"/>
          <w:sz w:val="24"/>
          <w:szCs w:val="24"/>
        </w:rPr>
        <w:t>pode passar pela criação de balizas</w:t>
      </w:r>
      <w:r w:rsidR="00884C67">
        <w:rPr>
          <w:rFonts w:ascii="Times New Roman" w:hAnsi="Times New Roman" w:cs="Times New Roman"/>
          <w:sz w:val="24"/>
          <w:szCs w:val="24"/>
        </w:rPr>
        <w:t>, posicionadas livremente dentro dos tempos da sala de aula,</w:t>
      </w:r>
      <w:r>
        <w:rPr>
          <w:rFonts w:ascii="Times New Roman" w:hAnsi="Times New Roman" w:cs="Times New Roman"/>
          <w:sz w:val="24"/>
          <w:szCs w:val="24"/>
        </w:rPr>
        <w:t xml:space="preserve"> que sejam representadas </w:t>
      </w:r>
      <w:r w:rsidRPr="00235F8D">
        <w:rPr>
          <w:rFonts w:ascii="Times New Roman" w:hAnsi="Times New Roman" w:cs="Times New Roman"/>
          <w:sz w:val="24"/>
          <w:szCs w:val="24"/>
        </w:rPr>
        <w:t xml:space="preserve">por cinco espaços discursivos (Quadro </w:t>
      </w:r>
      <w:proofErr w:type="gramStart"/>
      <w:r w:rsidRPr="00235F8D">
        <w:rPr>
          <w:rFonts w:ascii="Times New Roman" w:hAnsi="Times New Roman" w:cs="Times New Roman"/>
          <w:sz w:val="24"/>
          <w:szCs w:val="24"/>
        </w:rPr>
        <w:t>1</w:t>
      </w:r>
      <w:proofErr w:type="gramEnd"/>
      <w:r w:rsidRPr="00235F8D">
        <w:rPr>
          <w:rFonts w:ascii="Times New Roman" w:hAnsi="Times New Roman" w:cs="Times New Roman"/>
          <w:sz w:val="24"/>
          <w:szCs w:val="24"/>
        </w:rPr>
        <w:t xml:space="preserve">). </w:t>
      </w:r>
      <w:r w:rsidR="00856732">
        <w:rPr>
          <w:rFonts w:ascii="Times New Roman" w:hAnsi="Times New Roman" w:cs="Times New Roman"/>
          <w:sz w:val="24"/>
          <w:szCs w:val="24"/>
        </w:rPr>
        <w:t xml:space="preserve">Não se trata de retraçar aqui o desenho de </w:t>
      </w:r>
      <w:proofErr w:type="spellStart"/>
      <w:r w:rsidR="00856732">
        <w:rPr>
          <w:rFonts w:ascii="Times New Roman" w:hAnsi="Times New Roman" w:cs="Times New Roman"/>
          <w:sz w:val="24"/>
          <w:szCs w:val="24"/>
        </w:rPr>
        <w:t>umasequência</w:t>
      </w:r>
      <w:proofErr w:type="spellEnd"/>
      <w:r w:rsidR="00856732">
        <w:rPr>
          <w:rFonts w:ascii="Times New Roman" w:hAnsi="Times New Roman" w:cs="Times New Roman"/>
          <w:sz w:val="24"/>
          <w:szCs w:val="24"/>
        </w:rPr>
        <w:t xml:space="preserve"> didática, noção que implica em conceitos e princípios com os quais não compartilhamos. </w:t>
      </w:r>
      <w:r w:rsidR="00884C67">
        <w:rPr>
          <w:rFonts w:ascii="Times New Roman" w:hAnsi="Times New Roman" w:cs="Times New Roman"/>
          <w:sz w:val="24"/>
          <w:szCs w:val="24"/>
        </w:rPr>
        <w:t xml:space="preserve">Recusamos a ideia de sequência didática, que tem sido tão preconizada no contexto de ensino da língua, conforme esta se apresenta, por encerrar a ideia de sequenciamento, de fixidez nas etapas sucessivas. Os espaços aqui propostos podem ser </w:t>
      </w:r>
      <w:proofErr w:type="spellStart"/>
      <w:r w:rsidR="00884C67">
        <w:rPr>
          <w:rFonts w:ascii="Times New Roman" w:hAnsi="Times New Roman" w:cs="Times New Roman"/>
          <w:sz w:val="24"/>
          <w:szCs w:val="24"/>
        </w:rPr>
        <w:t>reequacionados</w:t>
      </w:r>
      <w:proofErr w:type="spellEnd"/>
      <w:r w:rsidR="00884C67">
        <w:rPr>
          <w:rFonts w:ascii="Times New Roman" w:hAnsi="Times New Roman" w:cs="Times New Roman"/>
          <w:sz w:val="24"/>
          <w:szCs w:val="24"/>
        </w:rPr>
        <w:t xml:space="preserve"> livremente, e o têm sido, em espaços de ensino muito </w:t>
      </w:r>
      <w:r w:rsidR="00884C67">
        <w:rPr>
          <w:rFonts w:ascii="Times New Roman" w:hAnsi="Times New Roman" w:cs="Times New Roman"/>
          <w:sz w:val="24"/>
          <w:szCs w:val="24"/>
        </w:rPr>
        <w:lastRenderedPageBreak/>
        <w:t xml:space="preserve">diversos em suas características, por professores de segmentos variados, em contextos muito particulares. O </w:t>
      </w:r>
      <w:r w:rsidR="00490870">
        <w:rPr>
          <w:rFonts w:ascii="Times New Roman" w:hAnsi="Times New Roman" w:cs="Times New Roman"/>
          <w:sz w:val="24"/>
          <w:szCs w:val="24"/>
        </w:rPr>
        <w:t xml:space="preserve">caráter </w:t>
      </w:r>
      <w:r w:rsidR="00884C67">
        <w:rPr>
          <w:rFonts w:ascii="Times New Roman" w:hAnsi="Times New Roman" w:cs="Times New Roman"/>
          <w:sz w:val="24"/>
          <w:szCs w:val="24"/>
        </w:rPr>
        <w:t xml:space="preserve">local e situado é o que buscamos, ao contrário de uma proposta que se espraie de modo previamente planejado como sequenciado </w:t>
      </w:r>
      <w:r w:rsidR="00EF62C2">
        <w:rPr>
          <w:rFonts w:ascii="Times New Roman" w:hAnsi="Times New Roman" w:cs="Times New Roman"/>
          <w:sz w:val="24"/>
          <w:szCs w:val="24"/>
        </w:rPr>
        <w:t>que sirva a fases do currículo instituído como adequado.</w:t>
      </w:r>
    </w:p>
    <w:p w:rsidR="00490870" w:rsidRDefault="00235F8D" w:rsidP="00235F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ideia de espaço é intencional, </w:t>
      </w:r>
      <w:r w:rsidR="00EF62C2">
        <w:rPr>
          <w:rFonts w:ascii="Times New Roman" w:hAnsi="Times New Roman" w:cs="Times New Roman"/>
          <w:sz w:val="24"/>
          <w:szCs w:val="24"/>
        </w:rPr>
        <w:t>um</w:t>
      </w:r>
      <w:r>
        <w:rPr>
          <w:rFonts w:ascii="Times New Roman" w:hAnsi="Times New Roman" w:cs="Times New Roman"/>
          <w:sz w:val="24"/>
          <w:szCs w:val="24"/>
        </w:rPr>
        <w:t xml:space="preserve"> modo </w:t>
      </w:r>
      <w:r w:rsidR="00EF62C2">
        <w:rPr>
          <w:rFonts w:ascii="Times New Roman" w:hAnsi="Times New Roman" w:cs="Times New Roman"/>
          <w:sz w:val="24"/>
          <w:szCs w:val="24"/>
        </w:rPr>
        <w:t>de</w:t>
      </w:r>
      <w:r>
        <w:rPr>
          <w:rFonts w:ascii="Times New Roman" w:hAnsi="Times New Roman" w:cs="Times New Roman"/>
          <w:sz w:val="24"/>
          <w:szCs w:val="24"/>
        </w:rPr>
        <w:t xml:space="preserve"> se abrir a possibilidade de vermos esta formulação como uma receita </w:t>
      </w:r>
      <w:r w:rsidR="00EF62C2">
        <w:rPr>
          <w:rFonts w:ascii="Times New Roman" w:hAnsi="Times New Roman" w:cs="Times New Roman"/>
          <w:sz w:val="24"/>
          <w:szCs w:val="24"/>
        </w:rPr>
        <w:t>que pode ser alterada</w:t>
      </w:r>
      <w:r>
        <w:rPr>
          <w:rFonts w:ascii="Times New Roman" w:hAnsi="Times New Roman" w:cs="Times New Roman"/>
          <w:sz w:val="24"/>
          <w:szCs w:val="24"/>
        </w:rPr>
        <w:t xml:space="preserve">, em que bons cozinheiros (os professores) poderão se inventar, à vontade, e </w:t>
      </w:r>
      <w:proofErr w:type="spellStart"/>
      <w:r>
        <w:rPr>
          <w:rFonts w:ascii="Times New Roman" w:hAnsi="Times New Roman" w:cs="Times New Roman"/>
          <w:sz w:val="24"/>
          <w:szCs w:val="24"/>
        </w:rPr>
        <w:t>ressignificar</w:t>
      </w:r>
      <w:proofErr w:type="spellEnd"/>
      <w:r>
        <w:rPr>
          <w:rFonts w:ascii="Times New Roman" w:hAnsi="Times New Roman" w:cs="Times New Roman"/>
          <w:sz w:val="24"/>
          <w:szCs w:val="24"/>
        </w:rPr>
        <w:t xml:space="preserve"> a receita de base. Espaços são vazios, </w:t>
      </w:r>
      <w:r w:rsidR="00EF62C2">
        <w:rPr>
          <w:rFonts w:ascii="Times New Roman" w:hAnsi="Times New Roman" w:cs="Times New Roman"/>
          <w:sz w:val="24"/>
          <w:szCs w:val="24"/>
        </w:rPr>
        <w:t xml:space="preserve">são </w:t>
      </w:r>
      <w:r>
        <w:rPr>
          <w:rFonts w:ascii="Times New Roman" w:hAnsi="Times New Roman" w:cs="Times New Roman"/>
          <w:sz w:val="24"/>
          <w:szCs w:val="24"/>
        </w:rPr>
        <w:t xml:space="preserve">intervalos, nos quais </w:t>
      </w:r>
      <w:r w:rsidR="00490870">
        <w:rPr>
          <w:rFonts w:ascii="Times New Roman" w:hAnsi="Times New Roman" w:cs="Times New Roman"/>
          <w:sz w:val="24"/>
          <w:szCs w:val="24"/>
        </w:rPr>
        <w:t xml:space="preserve">se </w:t>
      </w:r>
      <w:r>
        <w:rPr>
          <w:rFonts w:ascii="Times New Roman" w:hAnsi="Times New Roman" w:cs="Times New Roman"/>
          <w:sz w:val="24"/>
          <w:szCs w:val="24"/>
        </w:rPr>
        <w:t>introduzem</w:t>
      </w:r>
      <w:r w:rsidR="00490870">
        <w:rPr>
          <w:rFonts w:ascii="Times New Roman" w:hAnsi="Times New Roman" w:cs="Times New Roman"/>
          <w:sz w:val="24"/>
          <w:szCs w:val="24"/>
        </w:rPr>
        <w:t>,</w:t>
      </w:r>
      <w:r>
        <w:rPr>
          <w:rFonts w:ascii="Times New Roman" w:hAnsi="Times New Roman" w:cs="Times New Roman"/>
          <w:sz w:val="24"/>
          <w:szCs w:val="24"/>
        </w:rPr>
        <w:t xml:space="preserve"> </w:t>
      </w:r>
      <w:r w:rsidR="00EF62C2">
        <w:rPr>
          <w:rFonts w:ascii="Times New Roman" w:hAnsi="Times New Roman" w:cs="Times New Roman"/>
          <w:sz w:val="24"/>
          <w:szCs w:val="24"/>
        </w:rPr>
        <w:t>dinamicamente (produzindo assim a história e o tempo)</w:t>
      </w:r>
      <w:r w:rsidR="00490870">
        <w:rPr>
          <w:rFonts w:ascii="Times New Roman" w:hAnsi="Times New Roman" w:cs="Times New Roman"/>
          <w:sz w:val="24"/>
          <w:szCs w:val="24"/>
        </w:rPr>
        <w:t>,</w:t>
      </w:r>
      <w:r w:rsidR="00EF62C2">
        <w:rPr>
          <w:rFonts w:ascii="Times New Roman" w:hAnsi="Times New Roman" w:cs="Times New Roman"/>
          <w:sz w:val="24"/>
          <w:szCs w:val="24"/>
        </w:rPr>
        <w:t xml:space="preserve"> </w:t>
      </w:r>
      <w:r w:rsidR="005C1876">
        <w:rPr>
          <w:rFonts w:ascii="Times New Roman" w:hAnsi="Times New Roman" w:cs="Times New Roman"/>
          <w:sz w:val="24"/>
          <w:szCs w:val="24"/>
        </w:rPr>
        <w:t xml:space="preserve">significados, ações, objetos de conhecimento. Nos espaços, produz-se o tempo, a cronologia de ações que geram acontecimentos, afetam os sujeitos envolvidos, participantes da cena escolar, em nosso caso. </w:t>
      </w:r>
    </w:p>
    <w:p w:rsidR="00C82242" w:rsidRDefault="00490870" w:rsidP="00235F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EF62C2">
        <w:rPr>
          <w:rFonts w:ascii="Times New Roman" w:hAnsi="Times New Roman" w:cs="Times New Roman"/>
          <w:sz w:val="24"/>
          <w:szCs w:val="24"/>
        </w:rPr>
        <w:t xml:space="preserve">e acordo com a </w:t>
      </w:r>
      <w:r w:rsidR="00496C56">
        <w:rPr>
          <w:rFonts w:ascii="Times New Roman" w:hAnsi="Times New Roman" w:cs="Times New Roman"/>
          <w:sz w:val="24"/>
          <w:szCs w:val="24"/>
        </w:rPr>
        <w:t xml:space="preserve">definição </w:t>
      </w:r>
      <w:r>
        <w:rPr>
          <w:rFonts w:ascii="Times New Roman" w:hAnsi="Times New Roman" w:cs="Times New Roman"/>
          <w:sz w:val="24"/>
          <w:szCs w:val="24"/>
        </w:rPr>
        <w:t xml:space="preserve">conceitual </w:t>
      </w:r>
      <w:r w:rsidR="00496C56">
        <w:rPr>
          <w:rFonts w:ascii="Times New Roman" w:hAnsi="Times New Roman" w:cs="Times New Roman"/>
          <w:sz w:val="24"/>
          <w:szCs w:val="24"/>
        </w:rPr>
        <w:t>de Bakhtin</w:t>
      </w:r>
      <w:r w:rsidR="00733DBC">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Pr>
          <w:rFonts w:ascii="Times New Roman" w:hAnsi="Times New Roman" w:cs="Times New Roman"/>
          <w:sz w:val="24"/>
          <w:szCs w:val="24"/>
        </w:rPr>
        <w:t>cronotopo</w:t>
      </w:r>
      <w:proofErr w:type="spellEnd"/>
      <w:r>
        <w:rPr>
          <w:rFonts w:ascii="Times New Roman" w:hAnsi="Times New Roman" w:cs="Times New Roman"/>
          <w:sz w:val="24"/>
          <w:szCs w:val="24"/>
        </w:rPr>
        <w:t xml:space="preserve"> </w:t>
      </w:r>
      <w:r w:rsidR="00733DBC">
        <w:rPr>
          <w:rFonts w:ascii="Times New Roman" w:hAnsi="Times New Roman" w:cs="Times New Roman"/>
          <w:sz w:val="24"/>
          <w:szCs w:val="24"/>
        </w:rPr>
        <w:t xml:space="preserve">trata da </w:t>
      </w:r>
      <w:r w:rsidR="00F52FDC">
        <w:rPr>
          <w:rFonts w:ascii="Times New Roman" w:hAnsi="Times New Roman" w:cs="Times New Roman"/>
          <w:sz w:val="24"/>
          <w:szCs w:val="24"/>
        </w:rPr>
        <w:t xml:space="preserve">indissolúvel </w:t>
      </w:r>
      <w:r w:rsidR="00733DBC">
        <w:rPr>
          <w:rFonts w:ascii="Times New Roman" w:hAnsi="Times New Roman" w:cs="Times New Roman"/>
          <w:sz w:val="24"/>
          <w:szCs w:val="24"/>
        </w:rPr>
        <w:t>relação espaço-tempo</w:t>
      </w:r>
      <w:r w:rsidR="00F52FDC">
        <w:rPr>
          <w:rFonts w:ascii="Times New Roman" w:hAnsi="Times New Roman" w:cs="Times New Roman"/>
          <w:sz w:val="24"/>
          <w:szCs w:val="24"/>
        </w:rPr>
        <w:t xml:space="preserve"> (AMORIM, </w:t>
      </w:r>
      <w:r w:rsidR="00277C7E">
        <w:rPr>
          <w:rFonts w:ascii="Times New Roman" w:hAnsi="Times New Roman" w:cs="Times New Roman"/>
          <w:sz w:val="24"/>
          <w:szCs w:val="24"/>
        </w:rPr>
        <w:t>2001; BAKHTIN, 2003</w:t>
      </w:r>
      <w:r w:rsidR="00F52FDC">
        <w:rPr>
          <w:rFonts w:ascii="Times New Roman" w:hAnsi="Times New Roman" w:cs="Times New Roman"/>
          <w:sz w:val="24"/>
          <w:szCs w:val="24"/>
        </w:rPr>
        <w:t>)</w:t>
      </w:r>
      <w:r w:rsidR="00733DBC">
        <w:rPr>
          <w:rFonts w:ascii="Times New Roman" w:hAnsi="Times New Roman" w:cs="Times New Roman"/>
          <w:sz w:val="24"/>
          <w:szCs w:val="24"/>
        </w:rPr>
        <w:t xml:space="preserve">. Tomamos aqui espaço e tempo como elementos imprescindíveis à compreensão das enunciações que se possam produzir na escola, entre professores e seus alunos. </w:t>
      </w:r>
      <w:r w:rsidR="00CB30AF">
        <w:rPr>
          <w:rFonts w:ascii="Times New Roman" w:hAnsi="Times New Roman" w:cs="Times New Roman"/>
          <w:sz w:val="24"/>
          <w:szCs w:val="24"/>
        </w:rPr>
        <w:t>O espaço, como intervalo presente entre (pelos menos) dois interlocutores, onde se produz o sentido, pelas interações verbais, que são interlocuções. As interlocuções no sentido enunciativo do discurso</w:t>
      </w:r>
      <w:proofErr w:type="gramStart"/>
      <w:r w:rsidR="00CB30AF">
        <w:rPr>
          <w:rFonts w:ascii="Times New Roman" w:hAnsi="Times New Roman" w:cs="Times New Roman"/>
          <w:sz w:val="24"/>
          <w:szCs w:val="24"/>
        </w:rPr>
        <w:t>, produzem</w:t>
      </w:r>
      <w:proofErr w:type="gramEnd"/>
      <w:r w:rsidR="00CB30AF">
        <w:rPr>
          <w:rFonts w:ascii="Times New Roman" w:hAnsi="Times New Roman" w:cs="Times New Roman"/>
          <w:sz w:val="24"/>
          <w:szCs w:val="24"/>
        </w:rPr>
        <w:t xml:space="preserve"> o tempo, a duração, porque se inscrevem na história, fazem história, pela dinamização das ações dos </w:t>
      </w:r>
      <w:proofErr w:type="spellStart"/>
      <w:r w:rsidR="00CB30AF">
        <w:rPr>
          <w:rFonts w:ascii="Times New Roman" w:hAnsi="Times New Roman" w:cs="Times New Roman"/>
          <w:sz w:val="24"/>
          <w:szCs w:val="24"/>
        </w:rPr>
        <w:t>interactantes</w:t>
      </w:r>
      <w:proofErr w:type="spellEnd"/>
      <w:r w:rsidR="00CB30AF">
        <w:rPr>
          <w:rFonts w:ascii="Times New Roman" w:hAnsi="Times New Roman" w:cs="Times New Roman"/>
          <w:sz w:val="24"/>
          <w:szCs w:val="24"/>
        </w:rPr>
        <w:t xml:space="preserve">, que se tornam atos. </w:t>
      </w:r>
    </w:p>
    <w:p w:rsidR="00235F8D" w:rsidRDefault="00733DBC" w:rsidP="00235F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a compreensão da </w:t>
      </w:r>
      <w:r w:rsidR="00F52FDC">
        <w:rPr>
          <w:rFonts w:ascii="Times New Roman" w:hAnsi="Times New Roman" w:cs="Times New Roman"/>
          <w:sz w:val="24"/>
          <w:szCs w:val="24"/>
        </w:rPr>
        <w:t>propos</w:t>
      </w:r>
      <w:r>
        <w:rPr>
          <w:rFonts w:ascii="Times New Roman" w:hAnsi="Times New Roman" w:cs="Times New Roman"/>
          <w:sz w:val="24"/>
          <w:szCs w:val="24"/>
        </w:rPr>
        <w:t>ta abaixo, n</w:t>
      </w:r>
      <w:r w:rsidR="00235F8D" w:rsidRPr="00235F8D">
        <w:rPr>
          <w:rFonts w:ascii="Times New Roman" w:hAnsi="Times New Roman" w:cs="Times New Roman"/>
          <w:sz w:val="24"/>
          <w:szCs w:val="24"/>
        </w:rPr>
        <w:t xml:space="preserve">ote-se que há uma alternância na realização de cada espaço, entre o coletivo (C) e o individual (I). Na coerência </w:t>
      </w:r>
      <w:proofErr w:type="spellStart"/>
      <w:r w:rsidR="00235F8D" w:rsidRPr="00235F8D">
        <w:rPr>
          <w:rFonts w:ascii="Times New Roman" w:hAnsi="Times New Roman" w:cs="Times New Roman"/>
          <w:sz w:val="24"/>
          <w:szCs w:val="24"/>
        </w:rPr>
        <w:t>sócio-histórica</w:t>
      </w:r>
      <w:proofErr w:type="spellEnd"/>
      <w:r w:rsidR="00235F8D" w:rsidRPr="00235F8D">
        <w:rPr>
          <w:rFonts w:ascii="Times New Roman" w:hAnsi="Times New Roman" w:cs="Times New Roman"/>
          <w:sz w:val="24"/>
          <w:szCs w:val="24"/>
        </w:rPr>
        <w:t xml:space="preserve"> de uma concepção de linguagem cunhada conceitualmente por Vygotsky e Bakhtin, o caráter discursivo-linguístico interno e externo ao individual deve ser ressaltado como de suma importância.</w:t>
      </w:r>
    </w:p>
    <w:p w:rsidR="00235F8D" w:rsidRPr="00235F8D" w:rsidRDefault="00235F8D" w:rsidP="00235F8D">
      <w:pPr>
        <w:spacing w:after="0" w:line="240" w:lineRule="auto"/>
        <w:ind w:firstLine="709"/>
        <w:jc w:val="center"/>
        <w:rPr>
          <w:rFonts w:ascii="Times New Roman" w:hAnsi="Times New Roman" w:cs="Times New Roman"/>
          <w:sz w:val="24"/>
          <w:szCs w:val="24"/>
        </w:rPr>
      </w:pPr>
    </w:p>
    <w:p w:rsidR="00235F8D" w:rsidRPr="00235F8D" w:rsidRDefault="00235F8D" w:rsidP="00235F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35F8D">
        <w:rPr>
          <w:rFonts w:ascii="Times New Roman" w:hAnsi="Times New Roman" w:cs="Times New Roman"/>
          <w:b/>
          <w:sz w:val="24"/>
          <w:szCs w:val="24"/>
        </w:rPr>
        <w:t xml:space="preserve">Quadro </w:t>
      </w:r>
      <w:proofErr w:type="gramStart"/>
      <w:r w:rsidRPr="00235F8D">
        <w:rPr>
          <w:rFonts w:ascii="Times New Roman" w:hAnsi="Times New Roman" w:cs="Times New Roman"/>
          <w:b/>
          <w:sz w:val="24"/>
          <w:szCs w:val="24"/>
        </w:rPr>
        <w:t>1</w:t>
      </w:r>
      <w:proofErr w:type="gramEnd"/>
      <w:r w:rsidRPr="00235F8D">
        <w:rPr>
          <w:rFonts w:ascii="Times New Roman" w:hAnsi="Times New Roman" w:cs="Times New Roman"/>
          <w:b/>
          <w:sz w:val="24"/>
          <w:szCs w:val="24"/>
        </w:rPr>
        <w:t>: Os cinco espaços discursivos</w:t>
      </w:r>
    </w:p>
    <w:tbl>
      <w:tblPr>
        <w:tblW w:w="0" w:type="auto"/>
        <w:tblInd w:w="250" w:type="dxa"/>
        <w:tblLayout w:type="fixed"/>
        <w:tblLook w:val="0000" w:firstRow="0" w:lastRow="0" w:firstColumn="0" w:lastColumn="0" w:noHBand="0" w:noVBand="0"/>
      </w:tblPr>
      <w:tblGrid>
        <w:gridCol w:w="3719"/>
        <w:gridCol w:w="1673"/>
      </w:tblGrid>
      <w:tr w:rsidR="00235F8D" w:rsidRPr="00235F8D" w:rsidTr="00541ED2">
        <w:tc>
          <w:tcPr>
            <w:tcW w:w="3719" w:type="dxa"/>
            <w:tcBorders>
              <w:top w:val="single" w:sz="4" w:space="0" w:color="000000"/>
              <w:left w:val="single" w:sz="4" w:space="0" w:color="000000"/>
              <w:bottom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A voz do aluno</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(C)</w:t>
            </w:r>
          </w:p>
        </w:tc>
      </w:tr>
      <w:tr w:rsidR="00235F8D" w:rsidRPr="00235F8D" w:rsidTr="00541ED2">
        <w:tc>
          <w:tcPr>
            <w:tcW w:w="3719" w:type="dxa"/>
            <w:tcBorders>
              <w:top w:val="single" w:sz="4" w:space="0" w:color="000000"/>
              <w:left w:val="single" w:sz="4" w:space="0" w:color="000000"/>
              <w:bottom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A escrita espontânea</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(I)</w:t>
            </w:r>
          </w:p>
        </w:tc>
      </w:tr>
      <w:tr w:rsidR="00235F8D" w:rsidRPr="00235F8D" w:rsidTr="00541ED2">
        <w:tc>
          <w:tcPr>
            <w:tcW w:w="3719" w:type="dxa"/>
            <w:tcBorders>
              <w:top w:val="single" w:sz="4" w:space="0" w:color="000000"/>
              <w:left w:val="single" w:sz="4" w:space="0" w:color="000000"/>
              <w:bottom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A negociação de sentidos</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(C)</w:t>
            </w:r>
          </w:p>
        </w:tc>
      </w:tr>
      <w:tr w:rsidR="00235F8D" w:rsidRPr="00235F8D" w:rsidTr="00541ED2">
        <w:tc>
          <w:tcPr>
            <w:tcW w:w="3719" w:type="dxa"/>
            <w:tcBorders>
              <w:top w:val="single" w:sz="4" w:space="0" w:color="000000"/>
              <w:left w:val="single" w:sz="4" w:space="0" w:color="000000"/>
              <w:bottom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 xml:space="preserve">A </w:t>
            </w:r>
            <w:proofErr w:type="spellStart"/>
            <w:r w:rsidRPr="00235F8D">
              <w:rPr>
                <w:rFonts w:ascii="Times New Roman" w:hAnsi="Times New Roman" w:cs="Times New Roman"/>
                <w:i/>
                <w:sz w:val="24"/>
                <w:szCs w:val="24"/>
              </w:rPr>
              <w:t>refacção</w:t>
            </w:r>
            <w:proofErr w:type="spellEnd"/>
            <w:r w:rsidRPr="00235F8D">
              <w:rPr>
                <w:rFonts w:ascii="Times New Roman" w:hAnsi="Times New Roman" w:cs="Times New Roman"/>
                <w:i/>
                <w:sz w:val="24"/>
                <w:szCs w:val="24"/>
              </w:rPr>
              <w:t xml:space="preserve"> de textos</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(I)</w:t>
            </w:r>
          </w:p>
        </w:tc>
      </w:tr>
      <w:tr w:rsidR="00235F8D" w:rsidRPr="00235F8D" w:rsidTr="00541ED2">
        <w:tc>
          <w:tcPr>
            <w:tcW w:w="3719" w:type="dxa"/>
            <w:tcBorders>
              <w:top w:val="single" w:sz="4" w:space="0" w:color="000000"/>
              <w:left w:val="single" w:sz="4" w:space="0" w:color="000000"/>
              <w:bottom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A publicação</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Pr>
          <w:p w:rsidR="00235F8D" w:rsidRPr="00235F8D" w:rsidRDefault="00235F8D" w:rsidP="00235F8D">
            <w:pPr>
              <w:spacing w:after="0" w:line="240" w:lineRule="auto"/>
              <w:ind w:firstLine="709"/>
              <w:jc w:val="center"/>
              <w:rPr>
                <w:rFonts w:ascii="Times New Roman" w:hAnsi="Times New Roman" w:cs="Times New Roman"/>
                <w:i/>
                <w:sz w:val="24"/>
                <w:szCs w:val="24"/>
              </w:rPr>
            </w:pPr>
            <w:r w:rsidRPr="00235F8D">
              <w:rPr>
                <w:rFonts w:ascii="Times New Roman" w:hAnsi="Times New Roman" w:cs="Times New Roman"/>
                <w:i/>
                <w:sz w:val="24"/>
                <w:szCs w:val="24"/>
              </w:rPr>
              <w:t>(C)</w:t>
            </w:r>
          </w:p>
        </w:tc>
      </w:tr>
    </w:tbl>
    <w:p w:rsidR="00235F8D" w:rsidRPr="00235F8D" w:rsidRDefault="00235F8D" w:rsidP="00235F8D">
      <w:pPr>
        <w:ind w:firstLine="709"/>
        <w:jc w:val="both"/>
        <w:rPr>
          <w:rFonts w:ascii="Times New Roman" w:hAnsi="Times New Roman" w:cs="Times New Roman"/>
          <w:i/>
          <w:sz w:val="24"/>
          <w:szCs w:val="24"/>
        </w:rPr>
      </w:pPr>
    </w:p>
    <w:p w:rsidR="00235F8D" w:rsidRPr="00235F8D" w:rsidRDefault="00235F8D" w:rsidP="00235F8D">
      <w:pPr>
        <w:jc w:val="both"/>
        <w:rPr>
          <w:rFonts w:ascii="Times New Roman" w:hAnsi="Times New Roman" w:cs="Times New Roman"/>
          <w:b/>
          <w:sz w:val="24"/>
          <w:szCs w:val="24"/>
        </w:rPr>
      </w:pPr>
      <w:r w:rsidRPr="00235F8D">
        <w:rPr>
          <w:rFonts w:ascii="Times New Roman" w:hAnsi="Times New Roman" w:cs="Times New Roman"/>
          <w:b/>
          <w:sz w:val="24"/>
          <w:szCs w:val="24"/>
        </w:rPr>
        <w:t>A voz do aluno</w:t>
      </w:r>
    </w:p>
    <w:p w:rsidR="00CB30AF" w:rsidRDefault="00CB30AF" w:rsidP="00C822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235F8D" w:rsidRPr="00235F8D">
        <w:rPr>
          <w:rFonts w:ascii="Times New Roman" w:hAnsi="Times New Roman" w:cs="Times New Roman"/>
          <w:sz w:val="24"/>
          <w:szCs w:val="24"/>
        </w:rPr>
        <w:t>onsidera</w:t>
      </w:r>
      <w:r>
        <w:rPr>
          <w:rFonts w:ascii="Times New Roman" w:hAnsi="Times New Roman" w:cs="Times New Roman"/>
          <w:sz w:val="24"/>
          <w:szCs w:val="24"/>
        </w:rPr>
        <w:t>mos</w:t>
      </w:r>
      <w:r w:rsidR="00235F8D" w:rsidRPr="00235F8D">
        <w:rPr>
          <w:rFonts w:ascii="Times New Roman" w:hAnsi="Times New Roman" w:cs="Times New Roman"/>
          <w:sz w:val="24"/>
          <w:szCs w:val="24"/>
        </w:rPr>
        <w:t xml:space="preserve"> a voz do aluno</w:t>
      </w:r>
      <w:r>
        <w:rPr>
          <w:rFonts w:ascii="Times New Roman" w:hAnsi="Times New Roman" w:cs="Times New Roman"/>
          <w:sz w:val="24"/>
          <w:szCs w:val="24"/>
        </w:rPr>
        <w:t>, nos modos de tratar as crianças na escola, para haver</w:t>
      </w:r>
      <w:r w:rsidR="00235F8D" w:rsidRPr="00235F8D">
        <w:rPr>
          <w:rFonts w:ascii="Times New Roman" w:hAnsi="Times New Roman" w:cs="Times New Roman"/>
          <w:sz w:val="24"/>
          <w:szCs w:val="24"/>
        </w:rPr>
        <w:t xml:space="preserve"> a construção de uma postura discursiva na escola</w:t>
      </w:r>
      <w:r>
        <w:rPr>
          <w:rFonts w:ascii="Times New Roman" w:hAnsi="Times New Roman" w:cs="Times New Roman"/>
          <w:sz w:val="24"/>
          <w:szCs w:val="24"/>
        </w:rPr>
        <w:t xml:space="preserve">. Esperar da criança que ela </w:t>
      </w:r>
      <w:r>
        <w:rPr>
          <w:rFonts w:ascii="Times New Roman" w:hAnsi="Times New Roman" w:cs="Times New Roman"/>
          <w:sz w:val="24"/>
          <w:szCs w:val="24"/>
        </w:rPr>
        <w:lastRenderedPageBreak/>
        <w:t>t</w:t>
      </w:r>
      <w:r w:rsidR="00235F8D" w:rsidRPr="00235F8D">
        <w:rPr>
          <w:rFonts w:ascii="Times New Roman" w:hAnsi="Times New Roman" w:cs="Times New Roman"/>
          <w:sz w:val="24"/>
          <w:szCs w:val="24"/>
        </w:rPr>
        <w:t>e</w:t>
      </w:r>
      <w:r>
        <w:rPr>
          <w:rFonts w:ascii="Times New Roman" w:hAnsi="Times New Roman" w:cs="Times New Roman"/>
          <w:sz w:val="24"/>
          <w:szCs w:val="24"/>
        </w:rPr>
        <w:t>nha</w:t>
      </w:r>
      <w:r w:rsidR="00235F8D" w:rsidRPr="00235F8D">
        <w:rPr>
          <w:rFonts w:ascii="Times New Roman" w:hAnsi="Times New Roman" w:cs="Times New Roman"/>
          <w:sz w:val="24"/>
          <w:szCs w:val="24"/>
        </w:rPr>
        <w:t xml:space="preserve"> o que </w:t>
      </w:r>
      <w:proofErr w:type="gramStart"/>
      <w:r w:rsidR="00235F8D" w:rsidRPr="00235F8D">
        <w:rPr>
          <w:rFonts w:ascii="Times New Roman" w:hAnsi="Times New Roman" w:cs="Times New Roman"/>
          <w:sz w:val="24"/>
          <w:szCs w:val="24"/>
        </w:rPr>
        <w:t>dizer,</w:t>
      </w:r>
      <w:proofErr w:type="gramEnd"/>
      <w:r w:rsidR="00235F8D" w:rsidRPr="00235F8D">
        <w:rPr>
          <w:rFonts w:ascii="Times New Roman" w:hAnsi="Times New Roman" w:cs="Times New Roman"/>
          <w:sz w:val="24"/>
          <w:szCs w:val="24"/>
        </w:rPr>
        <w:t xml:space="preserve"> </w:t>
      </w:r>
      <w:r>
        <w:rPr>
          <w:rFonts w:ascii="Times New Roman" w:hAnsi="Times New Roman" w:cs="Times New Roman"/>
          <w:sz w:val="24"/>
          <w:szCs w:val="24"/>
        </w:rPr>
        <w:t xml:space="preserve">interessar-se por este seu dizer, acolhê-lo, </w:t>
      </w:r>
      <w:r w:rsidR="00235F8D" w:rsidRPr="00235F8D">
        <w:rPr>
          <w:rFonts w:ascii="Times New Roman" w:hAnsi="Times New Roman" w:cs="Times New Roman"/>
          <w:sz w:val="24"/>
          <w:szCs w:val="24"/>
        </w:rPr>
        <w:t xml:space="preserve">ter uma escuta na interlocução com </w:t>
      </w:r>
      <w:r>
        <w:rPr>
          <w:rFonts w:ascii="Times New Roman" w:hAnsi="Times New Roman" w:cs="Times New Roman"/>
          <w:sz w:val="24"/>
          <w:szCs w:val="24"/>
        </w:rPr>
        <w:t xml:space="preserve">os alunos, fazendo-os assim </w:t>
      </w:r>
      <w:r w:rsidR="00235F8D" w:rsidRPr="00235F8D">
        <w:rPr>
          <w:rFonts w:ascii="Times New Roman" w:hAnsi="Times New Roman" w:cs="Times New Roman"/>
          <w:sz w:val="24"/>
          <w:szCs w:val="24"/>
        </w:rPr>
        <w:t xml:space="preserve">seus pares. </w:t>
      </w:r>
      <w:r>
        <w:rPr>
          <w:rFonts w:ascii="Times New Roman" w:hAnsi="Times New Roman" w:cs="Times New Roman"/>
          <w:sz w:val="24"/>
          <w:szCs w:val="24"/>
        </w:rPr>
        <w:t xml:space="preserve">Alunos que assim são tratados, recebem uma camada de autorização, vinda desta alteridade constitutiva que </w:t>
      </w:r>
      <w:proofErr w:type="gramStart"/>
      <w:r>
        <w:rPr>
          <w:rFonts w:ascii="Times New Roman" w:hAnsi="Times New Roman" w:cs="Times New Roman"/>
          <w:sz w:val="24"/>
          <w:szCs w:val="24"/>
        </w:rPr>
        <w:t>apresenta-lhe</w:t>
      </w:r>
      <w:proofErr w:type="gramEnd"/>
      <w:r>
        <w:rPr>
          <w:rFonts w:ascii="Times New Roman" w:hAnsi="Times New Roman" w:cs="Times New Roman"/>
          <w:sz w:val="24"/>
          <w:szCs w:val="24"/>
        </w:rPr>
        <w:t xml:space="preserve"> o professor, tratam-se eles também entre si da mesma forma. </w:t>
      </w:r>
    </w:p>
    <w:p w:rsidR="00235F8D" w:rsidRPr="00235F8D" w:rsidRDefault="00CB30AF" w:rsidP="00C82242">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 tomamos</w:t>
      </w:r>
      <w:proofErr w:type="gramEnd"/>
      <w:r>
        <w:rPr>
          <w:rFonts w:ascii="Times New Roman" w:hAnsi="Times New Roman" w:cs="Times New Roman"/>
          <w:sz w:val="24"/>
          <w:szCs w:val="24"/>
        </w:rPr>
        <w:t xml:space="preserve"> como valorosa a</w:t>
      </w:r>
      <w:r w:rsidR="00235F8D" w:rsidRPr="00235F8D">
        <w:rPr>
          <w:rFonts w:ascii="Times New Roman" w:hAnsi="Times New Roman" w:cs="Times New Roman"/>
          <w:sz w:val="24"/>
          <w:szCs w:val="24"/>
        </w:rPr>
        <w:t xml:space="preserve"> voz do aluno</w:t>
      </w:r>
      <w:r>
        <w:rPr>
          <w:rFonts w:ascii="Times New Roman" w:hAnsi="Times New Roman" w:cs="Times New Roman"/>
          <w:sz w:val="24"/>
          <w:szCs w:val="24"/>
        </w:rPr>
        <w:t>, consideramos os momentos em que este é deixado falar, e assim sua aprendizagem em contexto escolar do que se deve falar, do que se pode falar, do que efetivamente</w:t>
      </w:r>
      <w:r w:rsidR="00235F8D" w:rsidRPr="00235F8D">
        <w:rPr>
          <w:rFonts w:ascii="Times New Roman" w:hAnsi="Times New Roman" w:cs="Times New Roman"/>
          <w:sz w:val="24"/>
          <w:szCs w:val="24"/>
        </w:rPr>
        <w:t xml:space="preserve"> se fala, </w:t>
      </w:r>
      <w:r>
        <w:rPr>
          <w:rFonts w:ascii="Times New Roman" w:hAnsi="Times New Roman" w:cs="Times New Roman"/>
          <w:sz w:val="24"/>
          <w:szCs w:val="24"/>
        </w:rPr>
        <w:t>e não se imaginava que se pudesse falar de novos assuntos</w:t>
      </w:r>
      <w:r w:rsidR="00235F8D" w:rsidRPr="00235F8D">
        <w:rPr>
          <w:rFonts w:ascii="Times New Roman" w:hAnsi="Times New Roman" w:cs="Times New Roman"/>
          <w:sz w:val="24"/>
          <w:szCs w:val="24"/>
        </w:rPr>
        <w:t xml:space="preserve">, </w:t>
      </w:r>
      <w:r w:rsidR="008E7254">
        <w:rPr>
          <w:rFonts w:ascii="Times New Roman" w:hAnsi="Times New Roman" w:cs="Times New Roman"/>
          <w:sz w:val="24"/>
          <w:szCs w:val="24"/>
        </w:rPr>
        <w:t xml:space="preserve">além </w:t>
      </w:r>
      <w:r w:rsidR="00235F8D" w:rsidRPr="00235F8D">
        <w:rPr>
          <w:rFonts w:ascii="Times New Roman" w:hAnsi="Times New Roman" w:cs="Times New Roman"/>
          <w:sz w:val="24"/>
          <w:szCs w:val="24"/>
        </w:rPr>
        <w:t>dos silêncios</w:t>
      </w:r>
      <w:r w:rsidR="008E7254">
        <w:rPr>
          <w:rFonts w:ascii="Times New Roman" w:hAnsi="Times New Roman" w:cs="Times New Roman"/>
          <w:sz w:val="24"/>
          <w:szCs w:val="24"/>
        </w:rPr>
        <w:t>, dos momentos em que não se pode falar</w:t>
      </w:r>
      <w:r w:rsidR="001725BB">
        <w:rPr>
          <w:rFonts w:ascii="Times New Roman" w:hAnsi="Times New Roman" w:cs="Times New Roman"/>
          <w:sz w:val="24"/>
          <w:szCs w:val="24"/>
        </w:rPr>
        <w:t xml:space="preserve">, às vezes </w:t>
      </w:r>
      <w:r w:rsidR="00235F8D" w:rsidRPr="00235F8D">
        <w:rPr>
          <w:rFonts w:ascii="Times New Roman" w:hAnsi="Times New Roman" w:cs="Times New Roman"/>
          <w:sz w:val="24"/>
          <w:szCs w:val="24"/>
        </w:rPr>
        <w:t>significa</w:t>
      </w:r>
      <w:r w:rsidR="001725BB">
        <w:rPr>
          <w:rFonts w:ascii="Times New Roman" w:hAnsi="Times New Roman" w:cs="Times New Roman"/>
          <w:sz w:val="24"/>
          <w:szCs w:val="24"/>
        </w:rPr>
        <w:t>ndo</w:t>
      </w:r>
      <w:r w:rsidR="00235F8D" w:rsidRPr="00235F8D">
        <w:rPr>
          <w:rFonts w:ascii="Times New Roman" w:hAnsi="Times New Roman" w:cs="Times New Roman"/>
          <w:sz w:val="24"/>
          <w:szCs w:val="24"/>
        </w:rPr>
        <w:t xml:space="preserve"> puro controle e disciplina</w:t>
      </w:r>
      <w:r w:rsidR="001725BB">
        <w:rPr>
          <w:rFonts w:ascii="Times New Roman" w:hAnsi="Times New Roman" w:cs="Times New Roman"/>
          <w:sz w:val="24"/>
          <w:szCs w:val="24"/>
        </w:rPr>
        <w:t xml:space="preserve">, autoritariamente exigidos, às vezes, </w:t>
      </w:r>
      <w:r w:rsidR="00235F8D" w:rsidRPr="00235F8D">
        <w:rPr>
          <w:rFonts w:ascii="Times New Roman" w:hAnsi="Times New Roman" w:cs="Times New Roman"/>
          <w:sz w:val="24"/>
          <w:szCs w:val="24"/>
        </w:rPr>
        <w:t>tr</w:t>
      </w:r>
      <w:r w:rsidR="001725BB">
        <w:rPr>
          <w:rFonts w:ascii="Times New Roman" w:hAnsi="Times New Roman" w:cs="Times New Roman"/>
          <w:sz w:val="24"/>
          <w:szCs w:val="24"/>
        </w:rPr>
        <w:t>abalho cognitivo e concentração discente. O fato é que nesta instituição escolar, muitas vezes a primeira instituição que frequentam as crianças, a</w:t>
      </w:r>
      <w:r w:rsidR="00235F8D" w:rsidRPr="00235F8D">
        <w:rPr>
          <w:rFonts w:ascii="Times New Roman" w:hAnsi="Times New Roman" w:cs="Times New Roman"/>
          <w:sz w:val="24"/>
          <w:szCs w:val="24"/>
        </w:rPr>
        <w:t>prendem</w:t>
      </w:r>
      <w:r w:rsidR="001725BB">
        <w:rPr>
          <w:rFonts w:ascii="Times New Roman" w:hAnsi="Times New Roman" w:cs="Times New Roman"/>
          <w:sz w:val="24"/>
          <w:szCs w:val="24"/>
        </w:rPr>
        <w:t>-se</w:t>
      </w:r>
      <w:r w:rsidR="00235F8D" w:rsidRPr="00235F8D">
        <w:rPr>
          <w:rFonts w:ascii="Times New Roman" w:hAnsi="Times New Roman" w:cs="Times New Roman"/>
          <w:sz w:val="24"/>
          <w:szCs w:val="24"/>
        </w:rPr>
        <w:t xml:space="preserve"> novos modos de falar</w:t>
      </w:r>
      <w:r w:rsidR="00C82242">
        <w:rPr>
          <w:rFonts w:ascii="Times New Roman" w:hAnsi="Times New Roman" w:cs="Times New Roman"/>
          <w:sz w:val="24"/>
          <w:szCs w:val="24"/>
        </w:rPr>
        <w:t>,</w:t>
      </w:r>
      <w:r w:rsidR="00235F8D" w:rsidRPr="00235F8D">
        <w:rPr>
          <w:rFonts w:ascii="Times New Roman" w:hAnsi="Times New Roman" w:cs="Times New Roman"/>
          <w:sz w:val="24"/>
          <w:szCs w:val="24"/>
        </w:rPr>
        <w:t xml:space="preserve"> quando se entra pela primeira vez na instituição externa à experiência familiar. Aprendem-se novos gêneros conversacionais e antes de tudo os momentos adequados dos turnos de fala. </w:t>
      </w:r>
    </w:p>
    <w:p w:rsidR="00235F8D" w:rsidRPr="00235F8D" w:rsidRDefault="00235F8D" w:rsidP="00C82242">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t>Ao se dar voz ao aluno, o trabalho escolar integra o seu conhecimento de mundo, como margem de onde se deslancham aprendizagens de novas experiências de letramento. Os letramentos extraescolares constituem o letramento escolar? Pela voz das crianças, além de sua experiência extraescolar, também atua sua experiência escolar. O aluno ocupa sua vez, expõe suas compreensões ou interpretações individuais, e ambas são consideradas na continuidade e no desenvolvimento dos processos.</w:t>
      </w:r>
    </w:p>
    <w:p w:rsidR="00235F8D" w:rsidRPr="00235F8D" w:rsidRDefault="00235F8D" w:rsidP="00C82242">
      <w:pPr>
        <w:spacing w:after="0" w:line="360" w:lineRule="auto"/>
        <w:ind w:firstLine="709"/>
        <w:jc w:val="both"/>
        <w:rPr>
          <w:rFonts w:ascii="Times New Roman" w:hAnsi="Times New Roman" w:cs="Times New Roman"/>
          <w:sz w:val="24"/>
          <w:szCs w:val="24"/>
        </w:rPr>
      </w:pPr>
      <w:r w:rsidRPr="00235F8D">
        <w:rPr>
          <w:rFonts w:ascii="Times New Roman" w:hAnsi="Times New Roman" w:cs="Times New Roman"/>
          <w:sz w:val="24"/>
          <w:szCs w:val="24"/>
        </w:rPr>
        <w:t xml:space="preserve">Para se aprender </w:t>
      </w:r>
      <w:proofErr w:type="gramStart"/>
      <w:r w:rsidRPr="00235F8D">
        <w:rPr>
          <w:rFonts w:ascii="Times New Roman" w:hAnsi="Times New Roman" w:cs="Times New Roman"/>
          <w:sz w:val="24"/>
          <w:szCs w:val="24"/>
        </w:rPr>
        <w:t>a</w:t>
      </w:r>
      <w:proofErr w:type="gramEnd"/>
      <w:r w:rsidRPr="00235F8D">
        <w:rPr>
          <w:rFonts w:ascii="Times New Roman" w:hAnsi="Times New Roman" w:cs="Times New Roman"/>
          <w:sz w:val="24"/>
          <w:szCs w:val="24"/>
        </w:rPr>
        <w:t xml:space="preserve"> escrita, proponho uma aproximação pela via da oralidade, as leituras sendo objeto de comentários que engendrarão movimentos </w:t>
      </w:r>
      <w:proofErr w:type="spellStart"/>
      <w:r w:rsidRPr="00235F8D">
        <w:rPr>
          <w:rFonts w:ascii="Times New Roman" w:hAnsi="Times New Roman" w:cs="Times New Roman"/>
          <w:sz w:val="24"/>
          <w:szCs w:val="24"/>
        </w:rPr>
        <w:t>epilinguísticos</w:t>
      </w:r>
      <w:proofErr w:type="spellEnd"/>
      <w:r w:rsidR="00F37E91">
        <w:rPr>
          <w:rFonts w:ascii="Times New Roman" w:hAnsi="Times New Roman" w:cs="Times New Roman"/>
          <w:sz w:val="24"/>
          <w:szCs w:val="24"/>
        </w:rPr>
        <w:t xml:space="preserve"> (</w:t>
      </w:r>
      <w:r w:rsidR="00277C7E">
        <w:rPr>
          <w:rFonts w:ascii="Times New Roman" w:hAnsi="Times New Roman" w:cs="Times New Roman"/>
          <w:sz w:val="24"/>
          <w:szCs w:val="24"/>
        </w:rPr>
        <w:t xml:space="preserve">AUTHIER-REVUZ, 1998; </w:t>
      </w:r>
      <w:r w:rsidR="00F37E91">
        <w:rPr>
          <w:rFonts w:ascii="Times New Roman" w:hAnsi="Times New Roman" w:cs="Times New Roman"/>
          <w:sz w:val="24"/>
          <w:szCs w:val="24"/>
        </w:rPr>
        <w:t>GERALDI, 2010)</w:t>
      </w:r>
      <w:r w:rsidRPr="00235F8D">
        <w:rPr>
          <w:rFonts w:ascii="Times New Roman" w:hAnsi="Times New Roman" w:cs="Times New Roman"/>
          <w:sz w:val="24"/>
          <w:szCs w:val="24"/>
        </w:rPr>
        <w:t xml:space="preserve">, situados sobre o linguístico, recobrindo o que se faz com a língua, produzindo um espaço de distanciamento sobre o trabalho linguístico propriamente dito. O que o aluno sabe a respeito da língua (um saber intuitivo) é considerado válido e apreciado como interessante e útil. Ele aprende que se podem mobilizar </w:t>
      </w:r>
      <w:proofErr w:type="gramStart"/>
      <w:r w:rsidRPr="00235F8D">
        <w:rPr>
          <w:rFonts w:ascii="Times New Roman" w:hAnsi="Times New Roman" w:cs="Times New Roman"/>
          <w:sz w:val="24"/>
          <w:szCs w:val="24"/>
        </w:rPr>
        <w:t>saberes sobre a oralidade para</w:t>
      </w:r>
      <w:proofErr w:type="gramEnd"/>
      <w:r w:rsidRPr="00235F8D">
        <w:rPr>
          <w:rFonts w:ascii="Times New Roman" w:hAnsi="Times New Roman" w:cs="Times New Roman"/>
          <w:sz w:val="24"/>
          <w:szCs w:val="24"/>
        </w:rPr>
        <w:t xml:space="preserve"> se aprender a escrita.</w:t>
      </w:r>
    </w:p>
    <w:p w:rsidR="00C82242" w:rsidRPr="00DF4817" w:rsidRDefault="00235F8D" w:rsidP="00DF4817">
      <w:pPr>
        <w:spacing w:after="0" w:line="360" w:lineRule="auto"/>
        <w:ind w:firstLine="709"/>
        <w:jc w:val="both"/>
        <w:rPr>
          <w:rFonts w:ascii="Times New Roman" w:hAnsi="Times New Roman" w:cs="Times New Roman"/>
          <w:sz w:val="24"/>
          <w:szCs w:val="24"/>
        </w:rPr>
      </w:pPr>
      <w:r w:rsidRPr="00DF4817">
        <w:rPr>
          <w:rFonts w:ascii="Times New Roman" w:hAnsi="Times New Roman" w:cs="Times New Roman"/>
          <w:sz w:val="24"/>
          <w:szCs w:val="24"/>
        </w:rPr>
        <w:t xml:space="preserve"> </w:t>
      </w:r>
      <w:r w:rsidR="00C82242" w:rsidRPr="00DF4817">
        <w:rPr>
          <w:rFonts w:ascii="Times New Roman" w:hAnsi="Times New Roman" w:cs="Times New Roman"/>
          <w:sz w:val="24"/>
          <w:szCs w:val="24"/>
        </w:rPr>
        <w:t xml:space="preserve">Fala-se e escuta-se para </w:t>
      </w:r>
      <w:proofErr w:type="gramStart"/>
      <w:r w:rsidR="00C82242" w:rsidRPr="00DF4817">
        <w:rPr>
          <w:rFonts w:ascii="Times New Roman" w:hAnsi="Times New Roman" w:cs="Times New Roman"/>
          <w:sz w:val="24"/>
          <w:szCs w:val="24"/>
        </w:rPr>
        <w:t>se poder</w:t>
      </w:r>
      <w:proofErr w:type="gramEnd"/>
      <w:r w:rsidR="00C82242" w:rsidRPr="00DF4817">
        <w:rPr>
          <w:rFonts w:ascii="Times New Roman" w:hAnsi="Times New Roman" w:cs="Times New Roman"/>
          <w:sz w:val="24"/>
          <w:szCs w:val="24"/>
        </w:rPr>
        <w:t xml:space="preserve"> melhor falar e escutar, expressando-se e compreendendo-se de formas que satisfazem às situações de comunicação e tornam o sujeito mais inteirado, constituindo-se pela via da linguagem. As atividades com a linguagem, a leitura, a escrita, as análises linguísticas e mesmo as atividades pela via da oralidade, de cunho estritamente prático, devem ainda ser recobertas por conhecimentos e reflexões sobre as produções de linguagem. São as assim designadas atividades </w:t>
      </w:r>
      <w:proofErr w:type="spellStart"/>
      <w:r w:rsidR="00C82242" w:rsidRPr="00DF4817">
        <w:rPr>
          <w:rFonts w:ascii="Times New Roman" w:hAnsi="Times New Roman" w:cs="Times New Roman"/>
          <w:sz w:val="24"/>
          <w:szCs w:val="24"/>
        </w:rPr>
        <w:t>epilinguísticas</w:t>
      </w:r>
      <w:proofErr w:type="spellEnd"/>
      <w:r w:rsidR="00C82242" w:rsidRPr="00DF4817">
        <w:rPr>
          <w:rFonts w:ascii="Times New Roman" w:hAnsi="Times New Roman" w:cs="Times New Roman"/>
          <w:sz w:val="24"/>
          <w:szCs w:val="24"/>
        </w:rPr>
        <w:t xml:space="preserve"> que devem recobrir (como a epiderme recobre nosso corpo, o prefixo </w:t>
      </w:r>
      <w:proofErr w:type="spellStart"/>
      <w:r w:rsidR="00C82242" w:rsidRPr="00DF4817">
        <w:rPr>
          <w:rFonts w:ascii="Times New Roman" w:hAnsi="Times New Roman" w:cs="Times New Roman"/>
          <w:sz w:val="24"/>
          <w:szCs w:val="24"/>
        </w:rPr>
        <w:lastRenderedPageBreak/>
        <w:t>epi</w:t>
      </w:r>
      <w:proofErr w:type="spellEnd"/>
      <w:r w:rsidR="00C82242" w:rsidRPr="00DF4817">
        <w:rPr>
          <w:rFonts w:ascii="Times New Roman" w:hAnsi="Times New Roman" w:cs="Times New Roman"/>
          <w:sz w:val="24"/>
          <w:szCs w:val="24"/>
        </w:rPr>
        <w:t xml:space="preserve">- indica esta relação de recobrimento) a língua, recobrem as atividades práticas e </w:t>
      </w:r>
      <w:proofErr w:type="spellStart"/>
      <w:r w:rsidR="00C82242" w:rsidRPr="00DF4817">
        <w:rPr>
          <w:rFonts w:ascii="Times New Roman" w:hAnsi="Times New Roman" w:cs="Times New Roman"/>
          <w:sz w:val="24"/>
          <w:szCs w:val="24"/>
        </w:rPr>
        <w:t>naturalizadamente</w:t>
      </w:r>
      <w:proofErr w:type="spellEnd"/>
      <w:r w:rsidR="00C82242" w:rsidRPr="00DF4817">
        <w:rPr>
          <w:rFonts w:ascii="Times New Roman" w:hAnsi="Times New Roman" w:cs="Times New Roman"/>
          <w:sz w:val="24"/>
          <w:szCs w:val="24"/>
        </w:rPr>
        <w:t xml:space="preserve"> exercitadas da linguagem, buscando elementos reflexivos de toda ordem. O </w:t>
      </w:r>
      <w:proofErr w:type="spellStart"/>
      <w:r w:rsidR="00C82242" w:rsidRPr="00DF4817">
        <w:rPr>
          <w:rFonts w:ascii="Times New Roman" w:hAnsi="Times New Roman" w:cs="Times New Roman"/>
          <w:sz w:val="24"/>
          <w:szCs w:val="24"/>
        </w:rPr>
        <w:t>epilinguístico</w:t>
      </w:r>
      <w:proofErr w:type="spellEnd"/>
      <w:r w:rsidR="00C82242" w:rsidRPr="00DF4817">
        <w:rPr>
          <w:rFonts w:ascii="Times New Roman" w:hAnsi="Times New Roman" w:cs="Times New Roman"/>
          <w:sz w:val="24"/>
          <w:szCs w:val="24"/>
        </w:rPr>
        <w:t xml:space="preserve"> é sempre metalinguístico, mas nem todo tipo de conhecimento metalinguístico pode se tornar </w:t>
      </w:r>
      <w:proofErr w:type="spellStart"/>
      <w:r w:rsidR="00C82242" w:rsidRPr="00DF4817">
        <w:rPr>
          <w:rFonts w:ascii="Times New Roman" w:hAnsi="Times New Roman" w:cs="Times New Roman"/>
          <w:sz w:val="24"/>
          <w:szCs w:val="24"/>
        </w:rPr>
        <w:t>epilinguístico</w:t>
      </w:r>
      <w:proofErr w:type="spellEnd"/>
      <w:r w:rsidR="00C82242" w:rsidRPr="00DF4817">
        <w:rPr>
          <w:rFonts w:ascii="Times New Roman" w:hAnsi="Times New Roman" w:cs="Times New Roman"/>
          <w:sz w:val="24"/>
          <w:szCs w:val="24"/>
        </w:rPr>
        <w:t xml:space="preserve">. De acordo com Jaqueline </w:t>
      </w:r>
      <w:proofErr w:type="spellStart"/>
      <w:r w:rsidR="00C82242" w:rsidRPr="00DF4817">
        <w:rPr>
          <w:rFonts w:ascii="Times New Roman" w:hAnsi="Times New Roman" w:cs="Times New Roman"/>
          <w:sz w:val="24"/>
          <w:szCs w:val="24"/>
        </w:rPr>
        <w:t>Authier-Revuz</w:t>
      </w:r>
      <w:proofErr w:type="spellEnd"/>
      <w:r w:rsidR="00C82242" w:rsidRPr="00DF4817">
        <w:rPr>
          <w:rFonts w:ascii="Times New Roman" w:hAnsi="Times New Roman" w:cs="Times New Roman"/>
          <w:sz w:val="24"/>
          <w:szCs w:val="24"/>
        </w:rPr>
        <w:t xml:space="preserve">, o </w:t>
      </w:r>
      <w:proofErr w:type="spellStart"/>
      <w:r w:rsidR="00C82242" w:rsidRPr="00DF4817">
        <w:rPr>
          <w:rFonts w:ascii="Times New Roman" w:hAnsi="Times New Roman" w:cs="Times New Roman"/>
          <w:sz w:val="24"/>
          <w:szCs w:val="24"/>
        </w:rPr>
        <w:t>epilinguístico</w:t>
      </w:r>
      <w:proofErr w:type="spellEnd"/>
      <w:r w:rsidR="00C82242" w:rsidRPr="00DF4817">
        <w:rPr>
          <w:rFonts w:ascii="Times New Roman" w:hAnsi="Times New Roman" w:cs="Times New Roman"/>
          <w:sz w:val="24"/>
          <w:szCs w:val="24"/>
        </w:rPr>
        <w:t xml:space="preserve"> é o laço que se opera sobre o linguístico, por dentro da própria atividade linguística, que permite comentar, ajustar, operar sobre o que está sendo dito. </w:t>
      </w:r>
    </w:p>
    <w:p w:rsidR="00C82242" w:rsidRPr="00DF4817" w:rsidRDefault="00C82242" w:rsidP="00DF4817">
      <w:pPr>
        <w:spacing w:after="0" w:line="360" w:lineRule="auto"/>
        <w:ind w:firstLine="709"/>
        <w:jc w:val="both"/>
        <w:rPr>
          <w:rFonts w:ascii="Times New Roman" w:hAnsi="Times New Roman" w:cs="Times New Roman"/>
          <w:sz w:val="24"/>
          <w:szCs w:val="24"/>
        </w:rPr>
      </w:pPr>
      <w:r w:rsidRPr="00DF4817">
        <w:rPr>
          <w:rFonts w:ascii="Times New Roman" w:hAnsi="Times New Roman" w:cs="Times New Roman"/>
          <w:sz w:val="24"/>
          <w:szCs w:val="24"/>
        </w:rPr>
        <w:t xml:space="preserve">O metalinguístico de tipo </w:t>
      </w:r>
      <w:proofErr w:type="spellStart"/>
      <w:r w:rsidRPr="00DF4817">
        <w:rPr>
          <w:rFonts w:ascii="Times New Roman" w:hAnsi="Times New Roman" w:cs="Times New Roman"/>
          <w:sz w:val="24"/>
          <w:szCs w:val="24"/>
        </w:rPr>
        <w:t>epilinguístico</w:t>
      </w:r>
      <w:proofErr w:type="spellEnd"/>
      <w:r w:rsidRPr="00DF4817">
        <w:rPr>
          <w:rFonts w:ascii="Times New Roman" w:hAnsi="Times New Roman" w:cs="Times New Roman"/>
          <w:sz w:val="24"/>
          <w:szCs w:val="24"/>
        </w:rPr>
        <w:t xml:space="preserve"> é especí</w:t>
      </w:r>
      <w:r w:rsidR="000D590A">
        <w:rPr>
          <w:rFonts w:ascii="Times New Roman" w:hAnsi="Times New Roman" w:cs="Times New Roman"/>
          <w:sz w:val="24"/>
          <w:szCs w:val="24"/>
        </w:rPr>
        <w:t>fi</w:t>
      </w:r>
      <w:r w:rsidRPr="00DF4817">
        <w:rPr>
          <w:rFonts w:ascii="Times New Roman" w:hAnsi="Times New Roman" w:cs="Times New Roman"/>
          <w:sz w:val="24"/>
          <w:szCs w:val="24"/>
        </w:rPr>
        <w:t>co, em termos pedagógicos substituiria o metaling</w:t>
      </w:r>
      <w:r w:rsidR="00725EE3">
        <w:rPr>
          <w:rFonts w:ascii="Times New Roman" w:hAnsi="Times New Roman" w:cs="Times New Roman"/>
          <w:sz w:val="24"/>
          <w:szCs w:val="24"/>
        </w:rPr>
        <w:t>u</w:t>
      </w:r>
      <w:r w:rsidRPr="00DF4817">
        <w:rPr>
          <w:rFonts w:ascii="Times New Roman" w:hAnsi="Times New Roman" w:cs="Times New Roman"/>
          <w:sz w:val="24"/>
          <w:szCs w:val="24"/>
        </w:rPr>
        <w:t xml:space="preserve">ístico gramatical ou de outra ordem teórica, pois ele permite uma reflexão mais espontânea, é assim chamado de eixo </w:t>
      </w:r>
      <w:proofErr w:type="spellStart"/>
      <w:r w:rsidRPr="00DF4817">
        <w:rPr>
          <w:rFonts w:ascii="Times New Roman" w:hAnsi="Times New Roman" w:cs="Times New Roman"/>
          <w:sz w:val="24"/>
          <w:szCs w:val="24"/>
        </w:rPr>
        <w:t>epilinguístico</w:t>
      </w:r>
      <w:proofErr w:type="spellEnd"/>
      <w:r w:rsidRPr="00DF4817">
        <w:rPr>
          <w:rFonts w:ascii="Times New Roman" w:hAnsi="Times New Roman" w:cs="Times New Roman"/>
          <w:sz w:val="24"/>
          <w:szCs w:val="24"/>
        </w:rPr>
        <w:t xml:space="preserve"> (GERALDI, 1991, p. 23). Ele é feito de uma metalinguagem familiar e natural, através da rotineira, constante, produção de comentários (glosas), que recobrem as enunciações (como a epiderme recobre o corpo). Permite aos alunos exercitar a produção de um conhecimento sobre a língua. Se se tem aberto um canal de possibilidades de dizer sobre o que se faz linguisticamente, aproxima-se mais naturalmente dos conhecimentos abstratos sobre a língua, metalinguísticos, previstos no currículo escolar.</w:t>
      </w:r>
    </w:p>
    <w:p w:rsidR="00235F8D" w:rsidRDefault="00C82242" w:rsidP="00DF4817">
      <w:pPr>
        <w:spacing w:after="0" w:line="360" w:lineRule="auto"/>
        <w:ind w:firstLine="709"/>
        <w:jc w:val="both"/>
        <w:rPr>
          <w:rFonts w:ascii="Times New Roman" w:hAnsi="Times New Roman" w:cs="Times New Roman"/>
          <w:sz w:val="24"/>
          <w:szCs w:val="24"/>
        </w:rPr>
      </w:pPr>
      <w:r w:rsidRPr="00DF4817">
        <w:rPr>
          <w:rFonts w:ascii="Times New Roman" w:hAnsi="Times New Roman" w:cs="Times New Roman"/>
          <w:sz w:val="24"/>
          <w:szCs w:val="24"/>
        </w:rPr>
        <w:t xml:space="preserve">Ora, na escola, preconiza-se que se possam dar voz às crianças aprendizes da língua, de modo que possam comentar sua produção continuamente e assim autorizarem-se a </w:t>
      </w:r>
      <w:proofErr w:type="gramStart"/>
      <w:r w:rsidRPr="00DF4817">
        <w:rPr>
          <w:rFonts w:ascii="Times New Roman" w:hAnsi="Times New Roman" w:cs="Times New Roman"/>
          <w:sz w:val="24"/>
          <w:szCs w:val="24"/>
        </w:rPr>
        <w:t>implementar</w:t>
      </w:r>
      <w:proofErr w:type="gramEnd"/>
      <w:r w:rsidRPr="00DF4817">
        <w:rPr>
          <w:rFonts w:ascii="Times New Roman" w:hAnsi="Times New Roman" w:cs="Times New Roman"/>
          <w:sz w:val="24"/>
          <w:szCs w:val="24"/>
        </w:rPr>
        <w:t xml:space="preserve"> conhecimentos que se possam buscar, a partir de um movimento reflexivo.</w:t>
      </w:r>
    </w:p>
    <w:p w:rsidR="00725EE3" w:rsidRPr="002D7081" w:rsidRDefault="00725EE3" w:rsidP="00725EE3">
      <w:pPr>
        <w:jc w:val="both"/>
        <w:rPr>
          <w:rFonts w:ascii="Times New Roman" w:hAnsi="Times New Roman"/>
          <w:b/>
        </w:rPr>
      </w:pPr>
      <w:r w:rsidRPr="002D7081">
        <w:rPr>
          <w:rFonts w:ascii="Times New Roman" w:hAnsi="Times New Roman"/>
          <w:b/>
        </w:rPr>
        <w:t>A escrita espontânea</w:t>
      </w:r>
    </w:p>
    <w:p w:rsidR="00725EE3" w:rsidRPr="00725EE3" w:rsidRDefault="00725EE3" w:rsidP="00725E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Deixar a criança escrever “do seu jeito” torna-se uma postura importantíssima, como momento inicial de qualquer produção. A escrita cópia, escrita ditado, escrita exercícios de preenchimento ou retomada de palavras para compreender suas partes menores, ou outras atividades que não se focalizem sobre a unidade texto, não podem ser ainda consideradas como escrita. Ao se delimitar o</w:t>
      </w:r>
      <w:r w:rsidRPr="00725EE3">
        <w:rPr>
          <w:rFonts w:ascii="Times New Roman" w:hAnsi="Times New Roman" w:cs="Times New Roman"/>
          <w:sz w:val="24"/>
          <w:szCs w:val="24"/>
        </w:rPr>
        <w:t xml:space="preserve"> espaço da escrita espontânea</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725EE3">
        <w:rPr>
          <w:rFonts w:ascii="Times New Roman" w:hAnsi="Times New Roman" w:cs="Times New Roman"/>
          <w:sz w:val="24"/>
          <w:szCs w:val="24"/>
        </w:rPr>
        <w:t xml:space="preserve"> </w:t>
      </w:r>
      <w:proofErr w:type="gramEnd"/>
      <w:r w:rsidRPr="00725EE3">
        <w:rPr>
          <w:rFonts w:ascii="Times New Roman" w:hAnsi="Times New Roman" w:cs="Times New Roman"/>
          <w:sz w:val="24"/>
          <w:szCs w:val="24"/>
        </w:rPr>
        <w:t>tem</w:t>
      </w:r>
      <w:r>
        <w:rPr>
          <w:rFonts w:ascii="Times New Roman" w:hAnsi="Times New Roman" w:cs="Times New Roman"/>
          <w:sz w:val="24"/>
          <w:szCs w:val="24"/>
        </w:rPr>
        <w:t>-se por</w:t>
      </w:r>
      <w:r w:rsidRPr="00725EE3">
        <w:rPr>
          <w:rFonts w:ascii="Times New Roman" w:hAnsi="Times New Roman" w:cs="Times New Roman"/>
          <w:sz w:val="24"/>
          <w:szCs w:val="24"/>
        </w:rPr>
        <w:t xml:space="preserve"> objetivo mais amplo </w:t>
      </w:r>
      <w:r>
        <w:rPr>
          <w:rFonts w:ascii="Times New Roman" w:hAnsi="Times New Roman" w:cs="Times New Roman"/>
          <w:sz w:val="24"/>
          <w:szCs w:val="24"/>
        </w:rPr>
        <w:t>a</w:t>
      </w:r>
      <w:r w:rsidRPr="00725EE3">
        <w:rPr>
          <w:rFonts w:ascii="Times New Roman" w:hAnsi="Times New Roman" w:cs="Times New Roman"/>
          <w:sz w:val="24"/>
          <w:szCs w:val="24"/>
        </w:rPr>
        <w:t xml:space="preserve"> construção inicial de uma postura de escritor. </w:t>
      </w:r>
      <w:r>
        <w:rPr>
          <w:rFonts w:ascii="Times New Roman" w:hAnsi="Times New Roman" w:cs="Times New Roman"/>
          <w:sz w:val="24"/>
          <w:szCs w:val="24"/>
        </w:rPr>
        <w:t xml:space="preserve">A criança aprendiz da escrita vê-se no direito de preencher conforme seus conhecimentos permitam a folha em branco. </w:t>
      </w:r>
      <w:r w:rsidRPr="00725EE3">
        <w:rPr>
          <w:rFonts w:ascii="Times New Roman" w:hAnsi="Times New Roman" w:cs="Times New Roman"/>
          <w:sz w:val="24"/>
          <w:szCs w:val="24"/>
        </w:rPr>
        <w:t xml:space="preserve">Por ser um espaço pragmático de liberdade, não deve ser controlado, para que se dê como um início de processo, momentos necessários para se estenderem em outras etapas de trabalho. Ensina-se, com essa priorização, que a prática da escrita deve passar por um momento de criação, de querer dizer, que deve ser espontâneo: diante da folha em branco, cada um encontrará os próprios percursos singulares. </w:t>
      </w:r>
    </w:p>
    <w:p w:rsidR="00725EE3" w:rsidRDefault="00725EE3" w:rsidP="00725EE3">
      <w:pPr>
        <w:spacing w:after="0" w:line="360" w:lineRule="auto"/>
        <w:ind w:firstLine="709"/>
        <w:jc w:val="both"/>
        <w:rPr>
          <w:rFonts w:ascii="Times New Roman" w:hAnsi="Times New Roman" w:cs="Times New Roman"/>
          <w:sz w:val="24"/>
          <w:szCs w:val="24"/>
        </w:rPr>
      </w:pPr>
      <w:r w:rsidRPr="00725EE3">
        <w:rPr>
          <w:rFonts w:ascii="Times New Roman" w:hAnsi="Times New Roman" w:cs="Times New Roman"/>
          <w:sz w:val="24"/>
          <w:szCs w:val="24"/>
        </w:rPr>
        <w:lastRenderedPageBreak/>
        <w:t xml:space="preserve">A espontaneidade não significa um </w:t>
      </w:r>
      <w:proofErr w:type="spellStart"/>
      <w:r w:rsidRPr="00725EE3">
        <w:rPr>
          <w:rFonts w:ascii="Times New Roman" w:hAnsi="Times New Roman" w:cs="Times New Roman"/>
          <w:sz w:val="24"/>
          <w:szCs w:val="24"/>
        </w:rPr>
        <w:t>laisser-faire</w:t>
      </w:r>
      <w:proofErr w:type="spellEnd"/>
      <w:r w:rsidRPr="00725EE3">
        <w:rPr>
          <w:rFonts w:ascii="Times New Roman" w:hAnsi="Times New Roman" w:cs="Times New Roman"/>
          <w:sz w:val="24"/>
          <w:szCs w:val="24"/>
        </w:rPr>
        <w:t xml:space="preserve"> sem rumos, mas há razões para se escrever, calcadas em momentos escolares, em leituras feitas anteriormente, em experiências vividas coletivamente (um passeio, um projeto). O importante a observar é que o sujeito que escreve se expressa, e assim também se constrói, pela ação de produzir linguagem, numa ação de comunicação. Diferentemente do que costuma ser designado na escola como escrita infantil, em que se preenchem lacunas, desmembram-se palavras, </w:t>
      </w:r>
      <w:proofErr w:type="gramStart"/>
      <w:r w:rsidRPr="00725EE3">
        <w:rPr>
          <w:rFonts w:ascii="Times New Roman" w:hAnsi="Times New Roman" w:cs="Times New Roman"/>
          <w:sz w:val="24"/>
          <w:szCs w:val="24"/>
        </w:rPr>
        <w:t>lida-se</w:t>
      </w:r>
      <w:proofErr w:type="gramEnd"/>
      <w:r w:rsidRPr="00725EE3">
        <w:rPr>
          <w:rFonts w:ascii="Times New Roman" w:hAnsi="Times New Roman" w:cs="Times New Roman"/>
          <w:sz w:val="24"/>
          <w:szCs w:val="24"/>
        </w:rPr>
        <w:t xml:space="preserve"> com fragmentos “</w:t>
      </w:r>
      <w:proofErr w:type="spellStart"/>
      <w:r w:rsidRPr="00725EE3">
        <w:rPr>
          <w:rFonts w:ascii="Times New Roman" w:hAnsi="Times New Roman" w:cs="Times New Roman"/>
          <w:sz w:val="24"/>
          <w:szCs w:val="24"/>
        </w:rPr>
        <w:t>didatizados</w:t>
      </w:r>
      <w:proofErr w:type="spellEnd"/>
      <w:r w:rsidRPr="00725EE3">
        <w:rPr>
          <w:rFonts w:ascii="Times New Roman" w:hAnsi="Times New Roman" w:cs="Times New Roman"/>
          <w:sz w:val="24"/>
          <w:szCs w:val="24"/>
        </w:rPr>
        <w:t>” da língua, para depois escrever textos, o aluno aprende, nesses momentos de escrita espontânea, a necessidade de se dizer por meio da escrita.</w:t>
      </w:r>
    </w:p>
    <w:p w:rsidR="00CF085F" w:rsidRPr="002D7081" w:rsidRDefault="00CF085F" w:rsidP="00CF085F">
      <w:pPr>
        <w:jc w:val="both"/>
        <w:rPr>
          <w:rFonts w:ascii="Times New Roman" w:hAnsi="Times New Roman"/>
          <w:b/>
        </w:rPr>
      </w:pPr>
      <w:r w:rsidRPr="002D7081">
        <w:rPr>
          <w:rFonts w:ascii="Times New Roman" w:hAnsi="Times New Roman"/>
          <w:b/>
        </w:rPr>
        <w:t>A negociação de sentidos</w:t>
      </w:r>
    </w:p>
    <w:p w:rsidR="0087485A" w:rsidRDefault="00CF085F" w:rsidP="00CF085F">
      <w:pPr>
        <w:tabs>
          <w:tab w:val="left" w:pos="720"/>
        </w:tabs>
        <w:spacing w:after="0" w:line="360" w:lineRule="auto"/>
        <w:ind w:firstLine="720"/>
        <w:jc w:val="both"/>
        <w:rPr>
          <w:rFonts w:ascii="Times New Roman" w:hAnsi="Times New Roman" w:cs="Times New Roman"/>
          <w:sz w:val="24"/>
          <w:szCs w:val="24"/>
        </w:rPr>
      </w:pPr>
      <w:r w:rsidRPr="00CF085F">
        <w:rPr>
          <w:rFonts w:ascii="Times New Roman" w:hAnsi="Times New Roman" w:cs="Times New Roman"/>
          <w:sz w:val="24"/>
          <w:szCs w:val="24"/>
        </w:rPr>
        <w:t xml:space="preserve">Volta-se aqui à primeira posição, </w:t>
      </w:r>
      <w:r>
        <w:rPr>
          <w:rFonts w:ascii="Times New Roman" w:hAnsi="Times New Roman" w:cs="Times New Roman"/>
          <w:sz w:val="24"/>
          <w:szCs w:val="24"/>
        </w:rPr>
        <w:t xml:space="preserve">focalizada numa situação mais coletivizada da escrita, onde </w:t>
      </w:r>
      <w:r w:rsidRPr="00CF085F">
        <w:rPr>
          <w:rFonts w:ascii="Times New Roman" w:hAnsi="Times New Roman" w:cs="Times New Roman"/>
          <w:sz w:val="24"/>
          <w:szCs w:val="24"/>
        </w:rPr>
        <w:t xml:space="preserve">a voz dos alunos é novamente assumida como importante, </w:t>
      </w:r>
      <w:r>
        <w:rPr>
          <w:rFonts w:ascii="Times New Roman" w:hAnsi="Times New Roman" w:cs="Times New Roman"/>
          <w:sz w:val="24"/>
          <w:szCs w:val="24"/>
        </w:rPr>
        <w:t>abrindo a discussão sobre certos temas e</w:t>
      </w:r>
      <w:proofErr w:type="gramStart"/>
      <w:r>
        <w:rPr>
          <w:rFonts w:ascii="Times New Roman" w:hAnsi="Times New Roman" w:cs="Times New Roman"/>
          <w:sz w:val="24"/>
          <w:szCs w:val="24"/>
        </w:rPr>
        <w:t xml:space="preserve"> sobretudo</w:t>
      </w:r>
      <w:proofErr w:type="gramEnd"/>
      <w:r>
        <w:rPr>
          <w:rFonts w:ascii="Times New Roman" w:hAnsi="Times New Roman" w:cs="Times New Roman"/>
          <w:sz w:val="24"/>
          <w:szCs w:val="24"/>
        </w:rPr>
        <w:t xml:space="preserve"> a possibilidade de se </w:t>
      </w:r>
      <w:r w:rsidR="00126B45">
        <w:rPr>
          <w:rFonts w:ascii="Times New Roman" w:hAnsi="Times New Roman" w:cs="Times New Roman"/>
          <w:sz w:val="24"/>
          <w:szCs w:val="24"/>
        </w:rPr>
        <w:t>refletir neste coro de vozes. O foco proposto são os diversos textos produzidos na etapa da escrita espontânea,</w:t>
      </w:r>
      <w:r w:rsidRPr="00CF085F">
        <w:rPr>
          <w:rFonts w:ascii="Times New Roman" w:hAnsi="Times New Roman" w:cs="Times New Roman"/>
          <w:sz w:val="24"/>
          <w:szCs w:val="24"/>
        </w:rPr>
        <w:t xml:space="preserve"> produzidos na etapa anterior</w:t>
      </w:r>
      <w:r w:rsidR="00126B45">
        <w:rPr>
          <w:rFonts w:ascii="Times New Roman" w:hAnsi="Times New Roman" w:cs="Times New Roman"/>
          <w:sz w:val="24"/>
          <w:szCs w:val="24"/>
        </w:rPr>
        <w:t>.</w:t>
      </w:r>
      <w:r w:rsidRPr="00CF085F">
        <w:rPr>
          <w:rFonts w:ascii="Times New Roman" w:hAnsi="Times New Roman" w:cs="Times New Roman"/>
          <w:sz w:val="24"/>
          <w:szCs w:val="24"/>
        </w:rPr>
        <w:t xml:space="preserve"> </w:t>
      </w:r>
      <w:r w:rsidR="00126B45">
        <w:rPr>
          <w:rFonts w:ascii="Times New Roman" w:hAnsi="Times New Roman" w:cs="Times New Roman"/>
          <w:sz w:val="24"/>
          <w:szCs w:val="24"/>
        </w:rPr>
        <w:t>M</w:t>
      </w:r>
      <w:r w:rsidRPr="00CF085F">
        <w:rPr>
          <w:rFonts w:ascii="Times New Roman" w:hAnsi="Times New Roman" w:cs="Times New Roman"/>
          <w:sz w:val="24"/>
          <w:szCs w:val="24"/>
        </w:rPr>
        <w:t>obiliza</w:t>
      </w:r>
      <w:r w:rsidR="00126B45">
        <w:rPr>
          <w:rFonts w:ascii="Times New Roman" w:hAnsi="Times New Roman" w:cs="Times New Roman"/>
          <w:sz w:val="24"/>
          <w:szCs w:val="24"/>
        </w:rPr>
        <w:t>m</w:t>
      </w:r>
      <w:r w:rsidRPr="00CF085F">
        <w:rPr>
          <w:rFonts w:ascii="Times New Roman" w:hAnsi="Times New Roman" w:cs="Times New Roman"/>
          <w:sz w:val="24"/>
          <w:szCs w:val="24"/>
        </w:rPr>
        <w:t xml:space="preserve">-se saberes linguísticos espontâneos, expressos nos textos iniciais, que qualquer falante possui e pode utilizar para falar de suas produções linguísticas. </w:t>
      </w:r>
    </w:p>
    <w:p w:rsidR="00CF085F" w:rsidRPr="00CF085F" w:rsidRDefault="00CF085F" w:rsidP="00CF085F">
      <w:pPr>
        <w:tabs>
          <w:tab w:val="left" w:pos="720"/>
        </w:tabs>
        <w:spacing w:after="0" w:line="360" w:lineRule="auto"/>
        <w:ind w:firstLine="720"/>
        <w:jc w:val="both"/>
        <w:rPr>
          <w:rFonts w:ascii="Times New Roman" w:hAnsi="Times New Roman" w:cs="Times New Roman"/>
          <w:sz w:val="24"/>
          <w:szCs w:val="24"/>
        </w:rPr>
      </w:pPr>
      <w:r w:rsidRPr="00CF085F">
        <w:rPr>
          <w:rFonts w:ascii="Times New Roman" w:hAnsi="Times New Roman" w:cs="Times New Roman"/>
          <w:sz w:val="24"/>
          <w:szCs w:val="24"/>
        </w:rPr>
        <w:t xml:space="preserve">A oralidade concentra-se sobre a materialidade textual – um texto proposto por algum dos escritores do coletivo do grupo. O espaço da sala de aula passa para sua exploração coletiva, seja por toda a turma simultaneamente, seja em pequenos grupos (de dois ou mais alunos) em torno dos textos em construção. A glosa é proposta como atividade que constrói saberes pelo dialogismo das trocas verbais entre alunos e entre alunos e professor. </w:t>
      </w:r>
    </w:p>
    <w:p w:rsidR="00CF085F" w:rsidRPr="00CF085F" w:rsidRDefault="00CF085F" w:rsidP="00CF085F">
      <w:pPr>
        <w:tabs>
          <w:tab w:val="left" w:pos="720"/>
        </w:tabs>
        <w:spacing w:after="0" w:line="360" w:lineRule="auto"/>
        <w:ind w:firstLine="720"/>
        <w:jc w:val="both"/>
        <w:rPr>
          <w:rFonts w:ascii="Times New Roman" w:hAnsi="Times New Roman" w:cs="Times New Roman"/>
          <w:sz w:val="24"/>
          <w:szCs w:val="24"/>
        </w:rPr>
      </w:pPr>
      <w:r w:rsidRPr="00CF085F">
        <w:rPr>
          <w:rFonts w:ascii="Times New Roman" w:hAnsi="Times New Roman" w:cs="Times New Roman"/>
          <w:sz w:val="24"/>
          <w:szCs w:val="24"/>
        </w:rPr>
        <w:t xml:space="preserve">Colocar seu texto na berlinda, no grande grupo, em duplas, trios ou outras possibilidades, reitera a necessidade de exploração da zona de desenvolvimento proximal proposta por Vygotsky, cujo alvo (objeto de conhecimento) torna-se visível por todos, embora cada um se situe em um ponto diferente em relação a este. Importa tanto o alvo em questão quanto a descoberta em relação aos outros pontos de distanciamento, diferentes do seu. Enseja-se a construção de categorias metalinguísticas, pois os comentários acabam assumindo um vocabulário relacionado a categorias de análise da língua. Constrói-se uma concepção da língua como matéria maleável. Sua plasticidade é explorada, percebendo-se que as possibilidades de mudar esse material </w:t>
      </w:r>
      <w:r w:rsidRPr="00CF085F">
        <w:rPr>
          <w:rFonts w:ascii="Times New Roman" w:hAnsi="Times New Roman" w:cs="Times New Roman"/>
          <w:sz w:val="24"/>
          <w:szCs w:val="24"/>
        </w:rPr>
        <w:lastRenderedPageBreak/>
        <w:t>dependem dessa manipulação. As variedades são múltiplas, pois há escolhas a serem feitas, mas estas também são limitadas – não são quaisquer, nem são infinitas.</w:t>
      </w:r>
    </w:p>
    <w:p w:rsidR="00CF085F" w:rsidRDefault="00CF085F" w:rsidP="00CF085F">
      <w:pPr>
        <w:tabs>
          <w:tab w:val="left" w:pos="720"/>
        </w:tabs>
        <w:spacing w:after="0" w:line="360" w:lineRule="auto"/>
        <w:ind w:firstLine="720"/>
        <w:jc w:val="both"/>
        <w:rPr>
          <w:rFonts w:ascii="Times New Roman" w:hAnsi="Times New Roman" w:cs="Times New Roman"/>
          <w:sz w:val="24"/>
          <w:szCs w:val="24"/>
        </w:rPr>
      </w:pPr>
      <w:r w:rsidRPr="00CF085F">
        <w:rPr>
          <w:rFonts w:ascii="Times New Roman" w:hAnsi="Times New Roman" w:cs="Times New Roman"/>
          <w:sz w:val="24"/>
          <w:szCs w:val="24"/>
        </w:rPr>
        <w:t xml:space="preserve">Formam-se escreventes autores pela discussão da leitura do texto, pela interpretação de textos que não têm respostas fechadas. </w:t>
      </w:r>
      <w:r w:rsidR="0087485A">
        <w:rPr>
          <w:rFonts w:ascii="Times New Roman" w:hAnsi="Times New Roman" w:cs="Times New Roman"/>
          <w:sz w:val="24"/>
          <w:szCs w:val="24"/>
        </w:rPr>
        <w:t>F</w:t>
      </w:r>
      <w:r w:rsidRPr="00CF085F">
        <w:rPr>
          <w:rFonts w:ascii="Times New Roman" w:hAnsi="Times New Roman" w:cs="Times New Roman"/>
          <w:sz w:val="24"/>
          <w:szCs w:val="24"/>
        </w:rPr>
        <w:t>orma</w:t>
      </w:r>
      <w:r w:rsidR="0087485A">
        <w:rPr>
          <w:rFonts w:ascii="Times New Roman" w:hAnsi="Times New Roman" w:cs="Times New Roman"/>
          <w:sz w:val="24"/>
          <w:szCs w:val="24"/>
        </w:rPr>
        <w:t>m</w:t>
      </w:r>
      <w:r w:rsidRPr="00CF085F">
        <w:rPr>
          <w:rFonts w:ascii="Times New Roman" w:hAnsi="Times New Roman" w:cs="Times New Roman"/>
          <w:sz w:val="24"/>
          <w:szCs w:val="24"/>
        </w:rPr>
        <w:t xml:space="preserve">-se sujeitos críticos, como sujeitos interpretativos. Aprende-se que os sentidos podem ser muitos, mas são sempre textuais (não necessariamente literais). Conforme Sírio </w:t>
      </w:r>
      <w:proofErr w:type="spellStart"/>
      <w:r w:rsidRPr="00CF085F">
        <w:rPr>
          <w:rFonts w:ascii="Times New Roman" w:hAnsi="Times New Roman" w:cs="Times New Roman"/>
          <w:sz w:val="24"/>
          <w:szCs w:val="24"/>
        </w:rPr>
        <w:t>Possenti</w:t>
      </w:r>
      <w:proofErr w:type="spellEnd"/>
      <w:r w:rsidRPr="00CF085F">
        <w:rPr>
          <w:rFonts w:ascii="Times New Roman" w:hAnsi="Times New Roman" w:cs="Times New Roman"/>
          <w:sz w:val="24"/>
          <w:szCs w:val="24"/>
        </w:rPr>
        <w:t xml:space="preserve"> (2001), a leitura errada existe, e o mesmo se pode afirmar em relação à escrita de um texto, já que nesse momento se pode chegar à conclusão de que a escrita errada também existe!</w:t>
      </w:r>
    </w:p>
    <w:p w:rsidR="003A5B8A" w:rsidRPr="002D7081" w:rsidRDefault="003A5B8A" w:rsidP="003A5B8A">
      <w:pPr>
        <w:jc w:val="both"/>
        <w:rPr>
          <w:rFonts w:ascii="Times New Roman" w:hAnsi="Times New Roman"/>
          <w:b/>
        </w:rPr>
      </w:pPr>
      <w:r w:rsidRPr="002D7081">
        <w:rPr>
          <w:rFonts w:ascii="Times New Roman" w:hAnsi="Times New Roman"/>
          <w:b/>
        </w:rPr>
        <w:t xml:space="preserve">A </w:t>
      </w:r>
      <w:proofErr w:type="spellStart"/>
      <w:r w:rsidRPr="002D7081">
        <w:rPr>
          <w:rFonts w:ascii="Times New Roman" w:hAnsi="Times New Roman"/>
          <w:b/>
        </w:rPr>
        <w:t>refacção</w:t>
      </w:r>
      <w:proofErr w:type="spellEnd"/>
    </w:p>
    <w:p w:rsidR="003A5B8A" w:rsidRPr="003A5B8A" w:rsidRDefault="003A5B8A" w:rsidP="003A5B8A">
      <w:pPr>
        <w:tabs>
          <w:tab w:val="left" w:pos="720"/>
        </w:tabs>
        <w:spacing w:after="0" w:line="360" w:lineRule="auto"/>
        <w:ind w:firstLine="720"/>
        <w:jc w:val="both"/>
        <w:rPr>
          <w:rFonts w:ascii="Times New Roman" w:hAnsi="Times New Roman" w:cs="Times New Roman"/>
          <w:sz w:val="24"/>
          <w:szCs w:val="24"/>
        </w:rPr>
      </w:pPr>
      <w:r w:rsidRPr="003A5B8A">
        <w:rPr>
          <w:rFonts w:ascii="Times New Roman" w:hAnsi="Times New Roman" w:cs="Times New Roman"/>
          <w:sz w:val="24"/>
          <w:szCs w:val="24"/>
        </w:rPr>
        <w:t xml:space="preserve">Rever e refazer o texto escrito constitui um momento individual, que pressupõe os anteriores: a discussão coletiva e a escuta de vozes alheias, que sugeriram possibilidades de reelaboração do texto escrito espontaneamente. Rever o texto depois da etapa precedente enseja a construção da postura de escritor, já começada. Rompe-se a comum visão romântica do ofício dos escritores, segundo a qual, se o escritor tem o que dizer, sabe escrever, então o texto será bom, mesmo não havendo trabalho para construí-lo. Os profissionais da escrita operam sobre o material escrito, efetuando diversas ações, tais como inserções, deslocamentos, substituições e apagamentos, entre outras. </w:t>
      </w:r>
    </w:p>
    <w:p w:rsidR="003A5B8A" w:rsidRDefault="003A5B8A" w:rsidP="003A5B8A">
      <w:pPr>
        <w:tabs>
          <w:tab w:val="left" w:pos="720"/>
        </w:tabs>
        <w:spacing w:after="0" w:line="360" w:lineRule="auto"/>
        <w:ind w:firstLine="720"/>
        <w:jc w:val="both"/>
        <w:rPr>
          <w:rFonts w:ascii="Times New Roman" w:hAnsi="Times New Roman" w:cs="Times New Roman"/>
          <w:sz w:val="24"/>
          <w:szCs w:val="24"/>
        </w:rPr>
      </w:pPr>
      <w:r w:rsidRPr="003A5B8A">
        <w:rPr>
          <w:rFonts w:ascii="Times New Roman" w:hAnsi="Times New Roman" w:cs="Times New Roman"/>
          <w:sz w:val="24"/>
          <w:szCs w:val="24"/>
        </w:rPr>
        <w:t>O ajuste dos sentidos deve ser feito operando-se sobre níveis de análise linguística, levantados na situação coletiva; porém, nessa etapa, o autor toma sua decisão individualmente e constrói seu estilo. Também é interessante notar que, além dessas modificações internas, investe-se em uma forma final, em um projeto gráfico, surgindo preocupações sobre a letra, a ocupação do espaço da página, o título e as ilustrações. Essa etapa encaminha para a seguinte, na qual se concebe que um texto tem sua materialidade, seu suporte, que marca sua circulação no mundo social.</w:t>
      </w:r>
    </w:p>
    <w:p w:rsidR="003A5B8A" w:rsidRPr="003A5B8A" w:rsidRDefault="003A5B8A" w:rsidP="003A5B8A">
      <w:pPr>
        <w:tabs>
          <w:tab w:val="left" w:pos="720"/>
        </w:tabs>
        <w:spacing w:after="0" w:line="360" w:lineRule="auto"/>
        <w:ind w:firstLine="720"/>
        <w:jc w:val="both"/>
        <w:rPr>
          <w:rFonts w:ascii="Times New Roman" w:hAnsi="Times New Roman" w:cs="Times New Roman"/>
          <w:sz w:val="24"/>
          <w:szCs w:val="24"/>
        </w:rPr>
      </w:pPr>
    </w:p>
    <w:p w:rsidR="003A5B8A" w:rsidRPr="002D7081" w:rsidRDefault="003A5B8A" w:rsidP="003A5B8A">
      <w:pPr>
        <w:tabs>
          <w:tab w:val="left" w:pos="720"/>
        </w:tabs>
        <w:jc w:val="both"/>
        <w:rPr>
          <w:rFonts w:ascii="Times New Roman" w:hAnsi="Times New Roman"/>
          <w:b/>
        </w:rPr>
      </w:pPr>
      <w:r>
        <w:rPr>
          <w:rFonts w:ascii="Times New Roman" w:hAnsi="Times New Roman"/>
          <w:b/>
        </w:rPr>
        <w:t>A</w:t>
      </w:r>
      <w:r w:rsidRPr="002D7081">
        <w:rPr>
          <w:rFonts w:ascii="Times New Roman" w:hAnsi="Times New Roman"/>
          <w:b/>
        </w:rPr>
        <w:t xml:space="preserve"> publicação </w:t>
      </w:r>
    </w:p>
    <w:p w:rsidR="003A5B8A" w:rsidRDefault="003A5B8A" w:rsidP="003A5B8A">
      <w:pPr>
        <w:tabs>
          <w:tab w:val="left" w:pos="720"/>
        </w:tabs>
        <w:spacing w:after="0" w:line="360" w:lineRule="auto"/>
        <w:ind w:firstLine="720"/>
        <w:jc w:val="both"/>
        <w:rPr>
          <w:ins w:id="1" w:author="Microsoft Office User" w:date="2014-10-27T08:51:00Z"/>
          <w:rFonts w:ascii="Times New Roman" w:hAnsi="Times New Roman"/>
        </w:rPr>
      </w:pPr>
      <w:r w:rsidRPr="003A5B8A">
        <w:rPr>
          <w:rFonts w:ascii="Times New Roman" w:hAnsi="Times New Roman" w:cs="Times New Roman"/>
          <w:sz w:val="24"/>
          <w:szCs w:val="24"/>
        </w:rPr>
        <w:t xml:space="preserve">A circulação do texto pronto deveria constar como horizonte de possibilidades durante todas as etapas anteriores de sua preparação, orientando os investimentos a serem feitos sobre os aspectos materiais do suporte do texto em prol de sua transformação em objeto de leitura e sua mais ajustada inscrição em instâncias de socialização ou em eventos de letramento. Para que a circulação ocorra, tomam-se por supostos interlocutores os atores implicados no interior do espaço escolar, tais como </w:t>
      </w:r>
      <w:r w:rsidRPr="003A5B8A">
        <w:rPr>
          <w:rFonts w:ascii="Times New Roman" w:hAnsi="Times New Roman" w:cs="Times New Roman"/>
          <w:sz w:val="24"/>
          <w:szCs w:val="24"/>
        </w:rPr>
        <w:lastRenderedPageBreak/>
        <w:t xml:space="preserve">diretor, pais, funcionários, professores e crianças de outras turmas. Pode-se também supor, com muito proveito, o estabelecimento de novas interlocuções, para fora do espaço escolar, como, </w:t>
      </w:r>
      <w:proofErr w:type="gramStart"/>
      <w:r w:rsidRPr="003A5B8A">
        <w:rPr>
          <w:rFonts w:ascii="Times New Roman" w:hAnsi="Times New Roman" w:cs="Times New Roman"/>
          <w:sz w:val="24"/>
          <w:szCs w:val="24"/>
        </w:rPr>
        <w:t>por exemplo</w:t>
      </w:r>
      <w:proofErr w:type="gramEnd"/>
      <w:r w:rsidRPr="003A5B8A">
        <w:rPr>
          <w:rFonts w:ascii="Times New Roman" w:hAnsi="Times New Roman" w:cs="Times New Roman"/>
          <w:sz w:val="24"/>
          <w:szCs w:val="24"/>
        </w:rPr>
        <w:t xml:space="preserve"> com as famílias, crianças de outras escolas e políticos locais.</w:t>
      </w:r>
    </w:p>
    <w:p w:rsidR="003A5B8A" w:rsidRDefault="003A5B8A" w:rsidP="003A5B8A">
      <w:pPr>
        <w:tabs>
          <w:tab w:val="left" w:pos="720"/>
        </w:tabs>
        <w:spacing w:after="0" w:line="360" w:lineRule="auto"/>
        <w:jc w:val="both"/>
        <w:rPr>
          <w:rFonts w:ascii="Times New Roman" w:hAnsi="Times New Roman" w:cs="Times New Roman"/>
          <w:sz w:val="24"/>
          <w:szCs w:val="24"/>
        </w:rPr>
      </w:pPr>
    </w:p>
    <w:p w:rsidR="003A5B8A" w:rsidRPr="003A5B8A" w:rsidRDefault="003A5B8A" w:rsidP="003A5B8A">
      <w:pPr>
        <w:tabs>
          <w:tab w:val="left" w:pos="720"/>
        </w:tabs>
        <w:spacing w:after="0" w:line="360" w:lineRule="auto"/>
        <w:jc w:val="both"/>
        <w:rPr>
          <w:rFonts w:ascii="Times New Roman" w:hAnsi="Times New Roman" w:cs="Times New Roman"/>
          <w:b/>
          <w:sz w:val="24"/>
          <w:szCs w:val="24"/>
        </w:rPr>
      </w:pPr>
      <w:r w:rsidRPr="003A5B8A">
        <w:rPr>
          <w:rFonts w:ascii="Times New Roman" w:hAnsi="Times New Roman" w:cs="Times New Roman"/>
          <w:b/>
          <w:sz w:val="24"/>
          <w:szCs w:val="24"/>
        </w:rPr>
        <w:t>Considerações e afinais...</w:t>
      </w:r>
    </w:p>
    <w:p w:rsidR="003A5B8A" w:rsidRDefault="003A5B8A" w:rsidP="003A5B8A">
      <w:pPr>
        <w:tabs>
          <w:tab w:val="left" w:pos="7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Dentro de uma multifacetada polifonia é que podemos compreender qualquer proposta como a acima delineada em seus contornos mais amplos. Não se recomenda uma sequência para os espaços acima descritos, mas apenas sua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em diversos momentos do ensino de língua. O importante é que se discuta a língua escrita, a língua aprendida, que pode passar a ser escrita, em sua plenitude de experiência. Se os alunos aprenderem a se expressar sobre seus pontos de vista sobre as questões da língua, estarão aprendendo melhor, do que se se tornarem receptáculos de lições traduzidas em exercícios que esfacelam os significados da língua que lhes habita e constitui.</w:t>
      </w:r>
    </w:p>
    <w:p w:rsidR="003A5B8A" w:rsidRPr="003A5B8A" w:rsidRDefault="003A5B8A" w:rsidP="003A5B8A">
      <w:pPr>
        <w:tabs>
          <w:tab w:val="left" w:pos="720"/>
        </w:tabs>
        <w:spacing w:after="0" w:line="360" w:lineRule="auto"/>
        <w:ind w:firstLine="720"/>
        <w:jc w:val="both"/>
        <w:rPr>
          <w:rFonts w:ascii="Times New Roman" w:hAnsi="Times New Roman" w:cs="Times New Roman"/>
          <w:sz w:val="24"/>
          <w:szCs w:val="24"/>
        </w:rPr>
      </w:pPr>
      <w:r w:rsidRPr="003A5B8A">
        <w:rPr>
          <w:rFonts w:ascii="Times New Roman" w:hAnsi="Times New Roman" w:cs="Times New Roman"/>
          <w:sz w:val="24"/>
          <w:szCs w:val="24"/>
        </w:rPr>
        <w:t xml:space="preserve">Não há propostas inteiras, pois o acabamento só se dá na recepção e reformulação elaborada; há histórias a se escrever, narrativas que decorrem de princípios afirmados, a ser refletidos, registrados, discutidos e quem sabe publicados, para reiniciar o ciclo de reflexão, registro, discussão e publicações. A única coerência a se seguir é a da responsabilidade docente, que incorre em uma autoria de práticas. </w:t>
      </w:r>
    </w:p>
    <w:p w:rsidR="00CF085F" w:rsidRPr="00CF085F" w:rsidRDefault="003A5B8A" w:rsidP="003A5B8A">
      <w:pPr>
        <w:tabs>
          <w:tab w:val="left" w:pos="720"/>
        </w:tabs>
        <w:spacing w:after="0" w:line="360" w:lineRule="auto"/>
        <w:ind w:firstLine="720"/>
        <w:jc w:val="both"/>
        <w:rPr>
          <w:rFonts w:ascii="Times New Roman" w:hAnsi="Times New Roman" w:cs="Times New Roman"/>
          <w:sz w:val="24"/>
          <w:szCs w:val="24"/>
        </w:rPr>
      </w:pPr>
      <w:r w:rsidRPr="003A5B8A">
        <w:rPr>
          <w:rFonts w:ascii="Times New Roman" w:hAnsi="Times New Roman" w:cs="Times New Roman"/>
          <w:sz w:val="24"/>
          <w:szCs w:val="24"/>
        </w:rPr>
        <w:t xml:space="preserve">Por destacar o olhar docente sobre as produções teóricas que lhe são destinadas, dentro da polifonia do campo, persigo o intuito de conceber que as ações docentes se fazem dentro da diferença, com o(s) outro(s): alunos, pesquisadores, formadores, gestores, </w:t>
      </w:r>
      <w:proofErr w:type="gramStart"/>
      <w:r w:rsidRPr="003A5B8A">
        <w:rPr>
          <w:rFonts w:ascii="Times New Roman" w:hAnsi="Times New Roman" w:cs="Times New Roman"/>
          <w:sz w:val="24"/>
          <w:szCs w:val="24"/>
        </w:rPr>
        <w:t>et</w:t>
      </w:r>
      <w:proofErr w:type="gramEnd"/>
      <w:r w:rsidRPr="003A5B8A">
        <w:rPr>
          <w:rFonts w:ascii="Times New Roman" w:hAnsi="Times New Roman" w:cs="Times New Roman"/>
          <w:sz w:val="24"/>
          <w:szCs w:val="24"/>
        </w:rPr>
        <w:t xml:space="preserve"> </w:t>
      </w:r>
      <w:proofErr w:type="spellStart"/>
      <w:r w:rsidRPr="003A5B8A">
        <w:rPr>
          <w:rFonts w:ascii="Times New Roman" w:hAnsi="Times New Roman" w:cs="Times New Roman"/>
          <w:sz w:val="24"/>
          <w:szCs w:val="24"/>
        </w:rPr>
        <w:t>allii</w:t>
      </w:r>
      <w:proofErr w:type="spellEnd"/>
      <w:r w:rsidRPr="003A5B8A">
        <w:rPr>
          <w:rFonts w:ascii="Times New Roman" w:hAnsi="Times New Roman" w:cs="Times New Roman"/>
          <w:sz w:val="24"/>
          <w:szCs w:val="24"/>
        </w:rPr>
        <w:t xml:space="preserve">. Professores estão imantados, orientam seu barco na direção da possibilidade de compreensão de conteúdos pelas crianças de classes populares, em nossas escolas públicas, para aportar os barcos-lições do cotidiano no cais da vida em sociedade. A arte docente é a do encontro de sujeitos em </w:t>
      </w:r>
      <w:proofErr w:type="spellStart"/>
      <w:proofErr w:type="gramStart"/>
      <w:r w:rsidRPr="003A5B8A">
        <w:rPr>
          <w:rFonts w:ascii="Times New Roman" w:hAnsi="Times New Roman" w:cs="Times New Roman"/>
          <w:sz w:val="24"/>
          <w:szCs w:val="24"/>
        </w:rPr>
        <w:t>inter-constituição</w:t>
      </w:r>
      <w:proofErr w:type="spellEnd"/>
      <w:proofErr w:type="gramEnd"/>
      <w:r w:rsidRPr="003A5B8A">
        <w:rPr>
          <w:rFonts w:ascii="Times New Roman" w:hAnsi="Times New Roman" w:cs="Times New Roman"/>
          <w:sz w:val="24"/>
          <w:szCs w:val="24"/>
        </w:rPr>
        <w:t>, em que cada gesto constitui cotidianamente os futuros leitores, cidadãos e trabalhadores.</w:t>
      </w:r>
    </w:p>
    <w:p w:rsidR="00CF085F" w:rsidRPr="00DF6ED2" w:rsidRDefault="00CF085F" w:rsidP="00CF085F">
      <w:pPr>
        <w:spacing w:after="0" w:line="360" w:lineRule="auto"/>
        <w:jc w:val="both"/>
        <w:rPr>
          <w:rFonts w:ascii="Times New Roman" w:hAnsi="Times New Roman"/>
        </w:rPr>
      </w:pPr>
    </w:p>
    <w:p w:rsidR="00725EE3" w:rsidRDefault="00725EE3" w:rsidP="00725EE3">
      <w:pPr>
        <w:ind w:firstLine="709"/>
        <w:jc w:val="both"/>
        <w:rPr>
          <w:rFonts w:ascii="Garamond" w:hAnsi="Garamond" w:cs="Garamond"/>
        </w:rPr>
      </w:pPr>
    </w:p>
    <w:p w:rsidR="00725EE3" w:rsidRPr="00DF4817" w:rsidRDefault="00725EE3" w:rsidP="00DF4817">
      <w:pPr>
        <w:spacing w:after="0" w:line="360" w:lineRule="auto"/>
        <w:ind w:firstLine="709"/>
        <w:jc w:val="both"/>
        <w:rPr>
          <w:rFonts w:ascii="Times New Roman" w:hAnsi="Times New Roman" w:cs="Times New Roman"/>
          <w:sz w:val="24"/>
          <w:szCs w:val="24"/>
        </w:rPr>
      </w:pPr>
    </w:p>
    <w:p w:rsidR="00235F8D" w:rsidRPr="00235F8D" w:rsidRDefault="00235F8D" w:rsidP="00DF4817">
      <w:pPr>
        <w:spacing w:after="0" w:line="360" w:lineRule="auto"/>
        <w:ind w:firstLine="709"/>
        <w:jc w:val="both"/>
        <w:rPr>
          <w:rFonts w:ascii="Times New Roman" w:hAnsi="Times New Roman" w:cs="Times New Roman"/>
          <w:sz w:val="24"/>
          <w:szCs w:val="24"/>
        </w:rPr>
      </w:pPr>
    </w:p>
    <w:p w:rsidR="00235F8D" w:rsidRDefault="00F22A5B" w:rsidP="008B6C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277C7E" w:rsidRPr="00277C7E" w:rsidRDefault="00277C7E" w:rsidP="00277C7E">
      <w:pPr>
        <w:spacing w:before="120" w:after="0" w:line="240" w:lineRule="auto"/>
        <w:rPr>
          <w:rFonts w:ascii="Times New Roman" w:hAnsi="Times New Roman" w:cs="Times New Roman"/>
          <w:sz w:val="24"/>
          <w:szCs w:val="24"/>
        </w:rPr>
      </w:pPr>
      <w:r w:rsidRPr="00277C7E">
        <w:rPr>
          <w:rFonts w:ascii="Times New Roman" w:hAnsi="Times New Roman" w:cs="Times New Roman"/>
          <w:sz w:val="24"/>
          <w:szCs w:val="24"/>
        </w:rPr>
        <w:t>AMORIM, M. O pesquisador e seu outro Bakhtin nas Ciências humanas São Paulo, Musa, 2001.</w:t>
      </w:r>
    </w:p>
    <w:p w:rsidR="00277C7E" w:rsidRPr="00277C7E" w:rsidRDefault="00277C7E" w:rsidP="00277C7E">
      <w:pPr>
        <w:spacing w:before="120" w:after="0" w:line="240" w:lineRule="auto"/>
        <w:rPr>
          <w:rFonts w:ascii="Times New Roman" w:hAnsi="Times New Roman" w:cs="Times New Roman"/>
          <w:sz w:val="24"/>
          <w:szCs w:val="24"/>
        </w:rPr>
      </w:pPr>
      <w:r w:rsidRPr="00277C7E">
        <w:rPr>
          <w:rFonts w:ascii="Times New Roman" w:hAnsi="Times New Roman" w:cs="Times New Roman"/>
          <w:sz w:val="24"/>
          <w:szCs w:val="24"/>
        </w:rPr>
        <w:lastRenderedPageBreak/>
        <w:t xml:space="preserve">AUTHIER-REVUZ, J. Palavras Incertas As não coincidências do dizer Campinas, SP Editora da Unicamp, </w:t>
      </w:r>
      <w:proofErr w:type="gramStart"/>
      <w:r w:rsidRPr="00277C7E">
        <w:rPr>
          <w:rFonts w:ascii="Times New Roman" w:hAnsi="Times New Roman" w:cs="Times New Roman"/>
          <w:sz w:val="24"/>
          <w:szCs w:val="24"/>
        </w:rPr>
        <w:t>1998</w:t>
      </w:r>
      <w:proofErr w:type="gramEnd"/>
      <w:r w:rsidRPr="00277C7E">
        <w:rPr>
          <w:rFonts w:ascii="Times New Roman" w:hAnsi="Times New Roman" w:cs="Times New Roman"/>
          <w:sz w:val="24"/>
          <w:szCs w:val="24"/>
        </w:rPr>
        <w:t xml:space="preserve"> </w:t>
      </w:r>
    </w:p>
    <w:p w:rsidR="00277C7E" w:rsidRPr="00277C7E" w:rsidRDefault="00277C7E" w:rsidP="00277C7E">
      <w:pPr>
        <w:spacing w:before="120" w:after="0" w:line="240" w:lineRule="auto"/>
        <w:rPr>
          <w:rFonts w:ascii="Times New Roman" w:hAnsi="Times New Roman" w:cs="Times New Roman"/>
          <w:sz w:val="24"/>
          <w:szCs w:val="24"/>
        </w:rPr>
      </w:pPr>
      <w:r w:rsidRPr="00277C7E">
        <w:rPr>
          <w:rFonts w:ascii="Times New Roman" w:hAnsi="Times New Roman" w:cs="Times New Roman"/>
          <w:sz w:val="24"/>
          <w:szCs w:val="24"/>
        </w:rPr>
        <w:t xml:space="preserve">BAKHTIN, M. Estética da criação verbal São Paulo: Martins Fontes, </w:t>
      </w:r>
      <w:proofErr w:type="gramStart"/>
      <w:r w:rsidRPr="00277C7E">
        <w:rPr>
          <w:rFonts w:ascii="Times New Roman" w:hAnsi="Times New Roman" w:cs="Times New Roman"/>
          <w:sz w:val="24"/>
          <w:szCs w:val="24"/>
        </w:rPr>
        <w:t>2003</w:t>
      </w:r>
      <w:proofErr w:type="gramEnd"/>
      <w:r w:rsidRPr="00277C7E">
        <w:rPr>
          <w:rFonts w:ascii="Times New Roman" w:hAnsi="Times New Roman" w:cs="Times New Roman"/>
          <w:sz w:val="24"/>
          <w:szCs w:val="24"/>
        </w:rPr>
        <w:t xml:space="preserve"> </w:t>
      </w:r>
    </w:p>
    <w:p w:rsidR="00277C7E" w:rsidRPr="00277C7E" w:rsidRDefault="00277C7E" w:rsidP="00277C7E">
      <w:pPr>
        <w:spacing w:before="120" w:after="0" w:line="240" w:lineRule="auto"/>
        <w:rPr>
          <w:rFonts w:ascii="Times New Roman" w:hAnsi="Times New Roman" w:cs="Times New Roman"/>
          <w:b/>
          <w:sz w:val="24"/>
          <w:szCs w:val="24"/>
        </w:rPr>
      </w:pPr>
      <w:r w:rsidRPr="00277C7E">
        <w:rPr>
          <w:rFonts w:ascii="Times New Roman" w:hAnsi="Times New Roman" w:cs="Times New Roman"/>
          <w:sz w:val="24"/>
          <w:szCs w:val="24"/>
        </w:rPr>
        <w:t xml:space="preserve">BAKHTIN, M./ </w:t>
      </w:r>
      <w:proofErr w:type="spellStart"/>
      <w:r w:rsidRPr="00277C7E">
        <w:rPr>
          <w:rFonts w:ascii="Times New Roman" w:hAnsi="Times New Roman" w:cs="Times New Roman"/>
          <w:sz w:val="24"/>
          <w:szCs w:val="24"/>
        </w:rPr>
        <w:t>Voloshinov</w:t>
      </w:r>
      <w:proofErr w:type="spellEnd"/>
      <w:r w:rsidRPr="00277C7E">
        <w:rPr>
          <w:rFonts w:ascii="Times New Roman" w:hAnsi="Times New Roman" w:cs="Times New Roman"/>
          <w:sz w:val="24"/>
          <w:szCs w:val="24"/>
        </w:rPr>
        <w:t xml:space="preserve"> Marxismo e Filosofia da Linguagem </w:t>
      </w:r>
      <w:proofErr w:type="spellStart"/>
      <w:r w:rsidRPr="00277C7E">
        <w:rPr>
          <w:rFonts w:ascii="Times New Roman" w:hAnsi="Times New Roman" w:cs="Times New Roman"/>
          <w:sz w:val="24"/>
          <w:szCs w:val="24"/>
        </w:rPr>
        <w:t>Hucitec</w:t>
      </w:r>
      <w:proofErr w:type="spellEnd"/>
      <w:r w:rsidRPr="00277C7E">
        <w:rPr>
          <w:rFonts w:ascii="Times New Roman" w:hAnsi="Times New Roman" w:cs="Times New Roman"/>
          <w:sz w:val="24"/>
          <w:szCs w:val="24"/>
        </w:rPr>
        <w:t xml:space="preserve">, </w:t>
      </w:r>
      <w:proofErr w:type="gramStart"/>
      <w:r w:rsidRPr="00277C7E">
        <w:rPr>
          <w:rFonts w:ascii="Times New Roman" w:hAnsi="Times New Roman" w:cs="Times New Roman"/>
          <w:sz w:val="24"/>
          <w:szCs w:val="24"/>
        </w:rPr>
        <w:t>1977</w:t>
      </w:r>
      <w:proofErr w:type="gramEnd"/>
    </w:p>
    <w:p w:rsidR="00277C7E" w:rsidRPr="00277C7E" w:rsidRDefault="00277C7E" w:rsidP="00277C7E">
      <w:pPr>
        <w:spacing w:before="120" w:after="0" w:line="240" w:lineRule="auto"/>
        <w:rPr>
          <w:rFonts w:ascii="Times New Roman" w:hAnsi="Times New Roman" w:cs="Times New Roman"/>
          <w:b/>
          <w:sz w:val="24"/>
          <w:szCs w:val="24"/>
        </w:rPr>
      </w:pPr>
      <w:r w:rsidRPr="00277C7E">
        <w:rPr>
          <w:rFonts w:ascii="Times New Roman" w:hAnsi="Times New Roman" w:cs="Times New Roman"/>
          <w:sz w:val="24"/>
          <w:szCs w:val="24"/>
        </w:rPr>
        <w:t>GERALDI, J. W.</w:t>
      </w:r>
      <w:r w:rsidRPr="00277C7E">
        <w:rPr>
          <w:rFonts w:ascii="Times New Roman" w:hAnsi="Times New Roman" w:cs="Times New Roman"/>
          <w:b/>
          <w:sz w:val="24"/>
          <w:szCs w:val="24"/>
        </w:rPr>
        <w:t xml:space="preserve"> </w:t>
      </w:r>
      <w:r w:rsidRPr="00277C7E">
        <w:rPr>
          <w:rFonts w:ascii="Times New Roman" w:hAnsi="Times New Roman" w:cs="Times New Roman"/>
          <w:sz w:val="24"/>
          <w:szCs w:val="24"/>
        </w:rPr>
        <w:t xml:space="preserve">A Aula como acontecimento São Carlos, SP, Pedro e João, </w:t>
      </w:r>
      <w:proofErr w:type="gramStart"/>
      <w:r w:rsidRPr="00277C7E">
        <w:rPr>
          <w:rFonts w:ascii="Times New Roman" w:hAnsi="Times New Roman" w:cs="Times New Roman"/>
          <w:sz w:val="24"/>
          <w:szCs w:val="24"/>
        </w:rPr>
        <w:t>2010</w:t>
      </w:r>
      <w:proofErr w:type="gramEnd"/>
    </w:p>
    <w:p w:rsidR="00F15BF8" w:rsidRPr="00277C7E" w:rsidRDefault="00F15BF8" w:rsidP="008B6C31">
      <w:pPr>
        <w:spacing w:after="0" w:line="360" w:lineRule="auto"/>
        <w:jc w:val="both"/>
        <w:rPr>
          <w:rFonts w:ascii="Times New Roman" w:hAnsi="Times New Roman" w:cs="Times New Roman"/>
          <w:sz w:val="24"/>
          <w:szCs w:val="24"/>
        </w:rPr>
      </w:pPr>
    </w:p>
    <w:sectPr w:rsidR="00F15BF8" w:rsidRPr="00277C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75"/>
    <w:rsid w:val="00071AAC"/>
    <w:rsid w:val="000B71A4"/>
    <w:rsid w:val="000D590A"/>
    <w:rsid w:val="000E13F6"/>
    <w:rsid w:val="00100226"/>
    <w:rsid w:val="00126B45"/>
    <w:rsid w:val="001435A6"/>
    <w:rsid w:val="00162B08"/>
    <w:rsid w:val="001725BB"/>
    <w:rsid w:val="00185BC0"/>
    <w:rsid w:val="001D2E5D"/>
    <w:rsid w:val="001E7BB3"/>
    <w:rsid w:val="00235F8D"/>
    <w:rsid w:val="00250554"/>
    <w:rsid w:val="0027046B"/>
    <w:rsid w:val="00277C7E"/>
    <w:rsid w:val="002A06ED"/>
    <w:rsid w:val="002F31E3"/>
    <w:rsid w:val="0033626D"/>
    <w:rsid w:val="00350A71"/>
    <w:rsid w:val="003A5B8A"/>
    <w:rsid w:val="003C2EE4"/>
    <w:rsid w:val="003E1D1F"/>
    <w:rsid w:val="003F6FD8"/>
    <w:rsid w:val="00456F79"/>
    <w:rsid w:val="00490870"/>
    <w:rsid w:val="00496C56"/>
    <w:rsid w:val="004E6E2B"/>
    <w:rsid w:val="00574CDB"/>
    <w:rsid w:val="00585875"/>
    <w:rsid w:val="005C1876"/>
    <w:rsid w:val="00660641"/>
    <w:rsid w:val="0068570F"/>
    <w:rsid w:val="006F2C1F"/>
    <w:rsid w:val="00725EE3"/>
    <w:rsid w:val="00733DBC"/>
    <w:rsid w:val="00752426"/>
    <w:rsid w:val="007554DC"/>
    <w:rsid w:val="007A63F5"/>
    <w:rsid w:val="007E1AFA"/>
    <w:rsid w:val="007F0C23"/>
    <w:rsid w:val="00856732"/>
    <w:rsid w:val="0087485A"/>
    <w:rsid w:val="00884C67"/>
    <w:rsid w:val="00887D15"/>
    <w:rsid w:val="00893B7C"/>
    <w:rsid w:val="008B6C31"/>
    <w:rsid w:val="008E7254"/>
    <w:rsid w:val="009F6308"/>
    <w:rsid w:val="00A048B8"/>
    <w:rsid w:val="00A31AEE"/>
    <w:rsid w:val="00A67B08"/>
    <w:rsid w:val="00AB50E1"/>
    <w:rsid w:val="00B4027B"/>
    <w:rsid w:val="00C77DE4"/>
    <w:rsid w:val="00C82242"/>
    <w:rsid w:val="00CB30AF"/>
    <w:rsid w:val="00CD581C"/>
    <w:rsid w:val="00CF085F"/>
    <w:rsid w:val="00D32726"/>
    <w:rsid w:val="00D46AF5"/>
    <w:rsid w:val="00D80111"/>
    <w:rsid w:val="00D91C08"/>
    <w:rsid w:val="00DF4817"/>
    <w:rsid w:val="00E25AFC"/>
    <w:rsid w:val="00E77926"/>
    <w:rsid w:val="00E957E1"/>
    <w:rsid w:val="00E976B2"/>
    <w:rsid w:val="00ED0AAB"/>
    <w:rsid w:val="00EF62C2"/>
    <w:rsid w:val="00F15BF8"/>
    <w:rsid w:val="00F22A5B"/>
    <w:rsid w:val="00F37E91"/>
    <w:rsid w:val="00F52FDC"/>
    <w:rsid w:val="00F76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CF085F"/>
    <w:rPr>
      <w:sz w:val="18"/>
      <w:szCs w:val="18"/>
    </w:rPr>
  </w:style>
  <w:style w:type="paragraph" w:styleId="Textodecomentrio">
    <w:name w:val="annotation text"/>
    <w:basedOn w:val="Normal"/>
    <w:link w:val="TextodecomentrioChar"/>
    <w:uiPriority w:val="99"/>
    <w:semiHidden/>
    <w:unhideWhenUsed/>
    <w:rsid w:val="00CF085F"/>
    <w:pPr>
      <w:widowControl w:val="0"/>
      <w:suppressAutoHyphens/>
      <w:spacing w:after="0" w:line="240" w:lineRule="auto"/>
    </w:pPr>
    <w:rPr>
      <w:rFonts w:ascii="Cambria" w:eastAsia="MS Mincho" w:hAnsi="Cambria" w:cs="Times New Roman"/>
      <w:sz w:val="24"/>
      <w:szCs w:val="24"/>
      <w:lang w:eastAsia="zh-CN"/>
    </w:rPr>
  </w:style>
  <w:style w:type="character" w:customStyle="1" w:styleId="TextodecomentrioChar">
    <w:name w:val="Texto de comentário Char"/>
    <w:basedOn w:val="Fontepargpadro"/>
    <w:link w:val="Textodecomentrio"/>
    <w:uiPriority w:val="99"/>
    <w:semiHidden/>
    <w:rsid w:val="00CF085F"/>
    <w:rPr>
      <w:rFonts w:ascii="Cambria" w:eastAsia="MS Mincho" w:hAnsi="Cambria" w:cs="Times New Roman"/>
      <w:sz w:val="24"/>
      <w:szCs w:val="24"/>
      <w:lang w:eastAsia="zh-CN"/>
    </w:rPr>
  </w:style>
  <w:style w:type="paragraph" w:styleId="Reviso">
    <w:name w:val="Revision"/>
    <w:hidden/>
    <w:uiPriority w:val="99"/>
    <w:semiHidden/>
    <w:rsid w:val="0087485A"/>
    <w:pPr>
      <w:spacing w:after="0" w:line="240" w:lineRule="auto"/>
    </w:pPr>
  </w:style>
  <w:style w:type="paragraph" w:styleId="Textodebalo">
    <w:name w:val="Balloon Text"/>
    <w:basedOn w:val="Normal"/>
    <w:link w:val="TextodebaloChar"/>
    <w:uiPriority w:val="99"/>
    <w:semiHidden/>
    <w:unhideWhenUsed/>
    <w:rsid w:val="008748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485A"/>
    <w:rPr>
      <w:rFonts w:ascii="Tahoma" w:hAnsi="Tahoma" w:cs="Tahoma"/>
      <w:sz w:val="16"/>
      <w:szCs w:val="16"/>
    </w:rPr>
  </w:style>
  <w:style w:type="character" w:styleId="Forte">
    <w:name w:val="Strong"/>
    <w:basedOn w:val="Fontepargpadro"/>
    <w:uiPriority w:val="22"/>
    <w:qFormat/>
    <w:rsid w:val="00F22A5B"/>
    <w:rPr>
      <w:b/>
      <w:bCs/>
    </w:rPr>
  </w:style>
  <w:style w:type="paragraph" w:styleId="Pr-formataoHTML">
    <w:name w:val="HTML Preformatted"/>
    <w:basedOn w:val="Normal"/>
    <w:link w:val="Pr-formataoHTMLChar"/>
    <w:uiPriority w:val="99"/>
    <w:semiHidden/>
    <w:unhideWhenUsed/>
    <w:rsid w:val="001D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D2E5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CF085F"/>
    <w:rPr>
      <w:sz w:val="18"/>
      <w:szCs w:val="18"/>
    </w:rPr>
  </w:style>
  <w:style w:type="paragraph" w:styleId="Textodecomentrio">
    <w:name w:val="annotation text"/>
    <w:basedOn w:val="Normal"/>
    <w:link w:val="TextodecomentrioChar"/>
    <w:uiPriority w:val="99"/>
    <w:semiHidden/>
    <w:unhideWhenUsed/>
    <w:rsid w:val="00CF085F"/>
    <w:pPr>
      <w:widowControl w:val="0"/>
      <w:suppressAutoHyphens/>
      <w:spacing w:after="0" w:line="240" w:lineRule="auto"/>
    </w:pPr>
    <w:rPr>
      <w:rFonts w:ascii="Cambria" w:eastAsia="MS Mincho" w:hAnsi="Cambria" w:cs="Times New Roman"/>
      <w:sz w:val="24"/>
      <w:szCs w:val="24"/>
      <w:lang w:eastAsia="zh-CN"/>
    </w:rPr>
  </w:style>
  <w:style w:type="character" w:customStyle="1" w:styleId="TextodecomentrioChar">
    <w:name w:val="Texto de comentário Char"/>
    <w:basedOn w:val="Fontepargpadro"/>
    <w:link w:val="Textodecomentrio"/>
    <w:uiPriority w:val="99"/>
    <w:semiHidden/>
    <w:rsid w:val="00CF085F"/>
    <w:rPr>
      <w:rFonts w:ascii="Cambria" w:eastAsia="MS Mincho" w:hAnsi="Cambria" w:cs="Times New Roman"/>
      <w:sz w:val="24"/>
      <w:szCs w:val="24"/>
      <w:lang w:eastAsia="zh-CN"/>
    </w:rPr>
  </w:style>
  <w:style w:type="paragraph" w:styleId="Reviso">
    <w:name w:val="Revision"/>
    <w:hidden/>
    <w:uiPriority w:val="99"/>
    <w:semiHidden/>
    <w:rsid w:val="0087485A"/>
    <w:pPr>
      <w:spacing w:after="0" w:line="240" w:lineRule="auto"/>
    </w:pPr>
  </w:style>
  <w:style w:type="paragraph" w:styleId="Textodebalo">
    <w:name w:val="Balloon Text"/>
    <w:basedOn w:val="Normal"/>
    <w:link w:val="TextodebaloChar"/>
    <w:uiPriority w:val="99"/>
    <w:semiHidden/>
    <w:unhideWhenUsed/>
    <w:rsid w:val="008748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485A"/>
    <w:rPr>
      <w:rFonts w:ascii="Tahoma" w:hAnsi="Tahoma" w:cs="Tahoma"/>
      <w:sz w:val="16"/>
      <w:szCs w:val="16"/>
    </w:rPr>
  </w:style>
  <w:style w:type="character" w:styleId="Forte">
    <w:name w:val="Strong"/>
    <w:basedOn w:val="Fontepargpadro"/>
    <w:uiPriority w:val="22"/>
    <w:qFormat/>
    <w:rsid w:val="00F22A5B"/>
    <w:rPr>
      <w:b/>
      <w:bCs/>
    </w:rPr>
  </w:style>
  <w:style w:type="paragraph" w:styleId="Pr-formataoHTML">
    <w:name w:val="HTML Preformatted"/>
    <w:basedOn w:val="Normal"/>
    <w:link w:val="Pr-formataoHTMLChar"/>
    <w:uiPriority w:val="99"/>
    <w:semiHidden/>
    <w:unhideWhenUsed/>
    <w:rsid w:val="001D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D2E5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7751">
      <w:bodyDiv w:val="1"/>
      <w:marLeft w:val="0"/>
      <w:marRight w:val="0"/>
      <w:marTop w:val="0"/>
      <w:marBottom w:val="0"/>
      <w:divBdr>
        <w:top w:val="none" w:sz="0" w:space="0" w:color="auto"/>
        <w:left w:val="none" w:sz="0" w:space="0" w:color="auto"/>
        <w:bottom w:val="none" w:sz="0" w:space="0" w:color="auto"/>
        <w:right w:val="none" w:sz="0" w:space="0" w:color="auto"/>
      </w:divBdr>
    </w:div>
    <w:div w:id="5760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4F8F-7823-4987-8B4A-8F48D7F0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4060</Words>
  <Characters>21925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2018-05-24T18:03:00Z</dcterms:created>
  <dcterms:modified xsi:type="dcterms:W3CDTF">2018-05-24T18:03:00Z</dcterms:modified>
</cp:coreProperties>
</file>